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86A1" w14:textId="49585EDD"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ROMÂNIA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Pr>
          <w:rFonts w:ascii="Tahoma" w:hAnsi="Tahoma" w:cs="Tahoma"/>
          <w:bCs/>
          <w:color w:val="000000"/>
          <w:lang w:val="ro-RO"/>
        </w:rPr>
        <w:tab/>
      </w:r>
    </w:p>
    <w:p w14:paraId="2774BEE2"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JUDEȚUL HARGHITA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p>
    <w:p w14:paraId="44CBA943"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bCs/>
          <w:color w:val="000000"/>
          <w:lang w:val="ro-RO"/>
        </w:rPr>
        <w:t>COMUNA REMETEA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
          <w:color w:val="000000"/>
          <w:lang w:val="ro-RO"/>
        </w:rPr>
        <w:tab/>
        <w:t xml:space="preserve">                                               </w:t>
      </w:r>
    </w:p>
    <w:p w14:paraId="54293BEA" w14:textId="77777777" w:rsidR="007B0BA7" w:rsidRPr="00A526E0" w:rsidRDefault="007B0BA7" w:rsidP="007B0BA7">
      <w:pPr>
        <w:ind w:right="-30"/>
        <w:jc w:val="both"/>
        <w:rPr>
          <w:rFonts w:ascii="Tahoma" w:hAnsi="Tahoma" w:cs="Tahoma"/>
          <w:b/>
          <w:color w:val="000000"/>
          <w:lang w:val="ro-RO"/>
        </w:rPr>
      </w:pPr>
    </w:p>
    <w:p w14:paraId="4CEC7246" w14:textId="77777777" w:rsidR="007B0BA7" w:rsidRPr="00A526E0" w:rsidRDefault="007B0BA7" w:rsidP="007B0BA7">
      <w:pPr>
        <w:ind w:right="-30"/>
        <w:jc w:val="center"/>
        <w:rPr>
          <w:rFonts w:ascii="Tahoma" w:hAnsi="Tahoma" w:cs="Tahoma"/>
          <w:b/>
          <w:color w:val="000000"/>
          <w:lang w:val="ro-RO"/>
        </w:rPr>
      </w:pPr>
      <w:r w:rsidRPr="00A526E0">
        <w:rPr>
          <w:rFonts w:ascii="Tahoma" w:hAnsi="Tahoma" w:cs="Tahoma"/>
          <w:b/>
          <w:color w:val="000000"/>
          <w:lang w:val="ro-RO"/>
        </w:rPr>
        <w:t>METODOLOGIA DE FINANȚARE</w:t>
      </w:r>
    </w:p>
    <w:p w14:paraId="25E8C158" w14:textId="77777777" w:rsidR="007B0BA7" w:rsidRPr="00A526E0" w:rsidRDefault="007B0BA7" w:rsidP="007B0BA7">
      <w:pPr>
        <w:ind w:right="-30"/>
        <w:jc w:val="center"/>
        <w:rPr>
          <w:rFonts w:ascii="Tahoma" w:hAnsi="Tahoma" w:cs="Tahoma"/>
          <w:bCs/>
          <w:color w:val="000000"/>
          <w:lang w:val="ro-RO"/>
        </w:rPr>
      </w:pPr>
      <w:r w:rsidRPr="00A526E0">
        <w:rPr>
          <w:rFonts w:ascii="Tahoma" w:hAnsi="Tahoma" w:cs="Tahoma"/>
          <w:bCs/>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w:t>
      </w:r>
      <w:r>
        <w:rPr>
          <w:rFonts w:ascii="Tahoma" w:hAnsi="Tahoma" w:cs="Tahoma"/>
          <w:bCs/>
          <w:color w:val="000000"/>
          <w:lang w:val="ro-RO"/>
        </w:rPr>
        <w:t>za prevederilor OG nr. 51/1998</w:t>
      </w:r>
    </w:p>
    <w:p w14:paraId="6D4E259B" w14:textId="77777777" w:rsidR="007B0BA7" w:rsidRPr="00A526E0" w:rsidRDefault="007B0BA7" w:rsidP="007B0BA7">
      <w:pPr>
        <w:ind w:right="-30"/>
        <w:jc w:val="both"/>
        <w:rPr>
          <w:rFonts w:ascii="Tahoma" w:hAnsi="Tahoma" w:cs="Tahoma"/>
          <w:b/>
          <w:color w:val="FF0000"/>
          <w:lang w:val="ro-RO"/>
        </w:rPr>
      </w:pPr>
    </w:p>
    <w:p w14:paraId="6A05A6F0"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În conformitate cu prevederile Legii nr. 350/2005 privind regimul finanțărilor nerambursabile din fonduri publice alocate pentru activități nonprofit de interes general, cu modificările și completările ulterioare, respectiv cu prevederile Ordonanței Guvernului nr. 51/1998 privind îmbunătățirea sistemului de finanțare a programelor, proiectelor şi acțiunilor culturale, cu modificările şi completările ulterioare, Consiliul Local Remetea derulează în fiecare an programe de dezvoltare economico-sociale în vederea acordării de finanțări nerambursabile pentru realizarea diferitelor activităţi ale organizaţiilor neguvernamentale din comuna.</w:t>
      </w:r>
    </w:p>
    <w:p w14:paraId="75E23A4C"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Procedura de finanţare ale acestor activităţi din domeniul cultural, este următoarea:</w:t>
      </w:r>
    </w:p>
    <w:p w14:paraId="02E37225" w14:textId="77777777" w:rsidR="007B0BA7" w:rsidRPr="00A526E0" w:rsidRDefault="007B0BA7" w:rsidP="007B0BA7">
      <w:pPr>
        <w:ind w:right="-30"/>
        <w:jc w:val="both"/>
        <w:rPr>
          <w:rFonts w:ascii="Tahoma" w:hAnsi="Tahoma" w:cs="Tahoma"/>
          <w:lang w:val="ro-RO"/>
        </w:rPr>
      </w:pPr>
    </w:p>
    <w:p w14:paraId="6A9EA4B8"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Finanţarea nerambursabilă va fi plătită Beneficiarului după prezentarea Raportului final de activitate şi a Raportului financiar, pe care beneficiarul este obligat să le depună la Registratura Primariei Remetea în termen de 30 zile </w:t>
      </w:r>
      <w:r>
        <w:rPr>
          <w:rFonts w:ascii="Tahoma" w:hAnsi="Tahoma" w:cs="Tahoma"/>
        </w:rPr>
        <w:t xml:space="preserve">de la </w:t>
      </w:r>
      <w:proofErr w:type="spellStart"/>
      <w:r w:rsidRPr="00C40DA8">
        <w:rPr>
          <w:rFonts w:ascii="Tahoma" w:hAnsi="Tahoma" w:cs="Tahoma"/>
        </w:rPr>
        <w:t>finalizarea</w:t>
      </w:r>
      <w:proofErr w:type="spellEnd"/>
      <w:r w:rsidRPr="00C40DA8">
        <w:rPr>
          <w:rFonts w:ascii="Tahoma" w:hAnsi="Tahoma" w:cs="Tahoma"/>
        </w:rPr>
        <w:t xml:space="preserve"> </w:t>
      </w:r>
      <w:proofErr w:type="spellStart"/>
      <w:r w:rsidRPr="00C40DA8">
        <w:rPr>
          <w:rFonts w:ascii="Tahoma" w:hAnsi="Tahoma" w:cs="Tahoma"/>
        </w:rPr>
        <w:t>perioadei</w:t>
      </w:r>
      <w:proofErr w:type="spellEnd"/>
      <w:r w:rsidRPr="00C40DA8">
        <w:rPr>
          <w:rFonts w:ascii="Tahoma" w:hAnsi="Tahoma" w:cs="Tahoma"/>
        </w:rPr>
        <w:t xml:space="preserve"> de </w:t>
      </w:r>
      <w:proofErr w:type="spellStart"/>
      <w:r w:rsidRPr="00C40DA8">
        <w:rPr>
          <w:rFonts w:ascii="Tahoma" w:hAnsi="Tahoma" w:cs="Tahoma"/>
        </w:rPr>
        <w:t>implementare</w:t>
      </w:r>
      <w:proofErr w:type="spellEnd"/>
      <w:r w:rsidRPr="00C40DA8">
        <w:rPr>
          <w:rFonts w:ascii="Tahoma" w:hAnsi="Tahoma" w:cs="Tahoma"/>
        </w:rPr>
        <w:t xml:space="preserve"> </w:t>
      </w:r>
      <w:ins w:id="0" w:author="Unknown">
        <w:r w:rsidRPr="00C40DA8">
          <w:rPr>
            <w:rFonts w:ascii="Tahoma" w:hAnsi="Tahoma" w:cs="Tahoma"/>
          </w:rPr>
          <w:t xml:space="preserve">a </w:t>
        </w:r>
        <w:proofErr w:type="spellStart"/>
        <w:r w:rsidRPr="00C40DA8">
          <w:rPr>
            <w:rFonts w:ascii="Tahoma" w:hAnsi="Tahoma" w:cs="Tahoma"/>
          </w:rPr>
          <w:t>proiectului</w:t>
        </w:r>
      </w:ins>
      <w:proofErr w:type="spellEnd"/>
      <w:r w:rsidRPr="00A526E0">
        <w:rPr>
          <w:rFonts w:ascii="Tahoma" w:hAnsi="Tahoma" w:cs="Tahoma"/>
          <w:lang w:val="ro-RO"/>
        </w:rPr>
        <w:t>, dar nu mai târziu de data expirării contractului de finanțare nerambursabilă. În cazul nedepunerii decontului la termenul stabilit Consiliul Local nu va aloca finanțarea nerambursabilă.</w:t>
      </w:r>
    </w:p>
    <w:p w14:paraId="63221849" w14:textId="77777777" w:rsidR="007B0BA7" w:rsidRPr="00A526E0" w:rsidRDefault="007B0BA7" w:rsidP="007B0BA7">
      <w:pPr>
        <w:ind w:right="-30"/>
        <w:jc w:val="both"/>
        <w:rPr>
          <w:rFonts w:ascii="Tahoma" w:hAnsi="Tahoma" w:cs="Tahoma"/>
          <w:lang w:val="ro-RO"/>
        </w:rPr>
      </w:pPr>
      <w:r>
        <w:rPr>
          <w:rFonts w:ascii="Tahoma" w:hAnsi="Tahoma" w:cs="Tahoma"/>
          <w:lang w:val="ro-RO"/>
        </w:rPr>
        <w:t xml:space="preserve"> </w:t>
      </w:r>
    </w:p>
    <w:p w14:paraId="2E0A9983"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Comuna Remetea va efectua plata către asociaţii/organizaţii/fundaţii/culte religioase care au calitatea de beneficiar, prin virament în contul bancar al acestora, într-o singură tranşă, sau conform celor precizate în contractul de finanţare, după validarea raportului final de activitate şi a raportului financiar, pe baza documentelor justificative ale cheltuielilor, conform contractului de finanţare nerambursabilă, până la data limită prevăzută în contractul de finanţare nerambursabilă. În cazul programelor culturale, decontarea cheltuielilor programelor culturale către Comuna Remetea se va face în tranșe pe bază de factură emisă de către solicitantul ofertei culturale. Pe factură se va menționa: ”Contravaloare proiect cultural ____ (se va specifica titlul proiectului) conform Contractului de finanțare nr. ____ din __/__/________ prima tranșă/doua tranșă (după caz).</w:t>
      </w:r>
    </w:p>
    <w:p w14:paraId="67B00D21" w14:textId="77777777" w:rsidR="007B0BA7" w:rsidRPr="00A526E0" w:rsidRDefault="007B0BA7" w:rsidP="007B0BA7">
      <w:pPr>
        <w:ind w:right="-30"/>
        <w:jc w:val="both"/>
        <w:rPr>
          <w:rFonts w:ascii="Tahoma" w:hAnsi="Tahoma" w:cs="Tahoma"/>
          <w:lang w:val="ro-RO"/>
        </w:rPr>
      </w:pPr>
    </w:p>
    <w:p w14:paraId="67F4A352"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Pe baza prevederilor Ghidurilor solicitantului programelor, finanţările nerambursabile trebuie însoţite de o contribuţie proprie de minimum 10% din valoarea totală a finanţării din partea beneficiarului. </w:t>
      </w:r>
    </w:p>
    <w:p w14:paraId="2F2A760E"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lastRenderedPageBreak/>
        <w:t>Achitarea finanţării Comunei Remetea către beneficiar este condiţionată de prezentarea documentelor justificative pentru suma ce reprezintă contribuţia proprie şi suma provenită din alte surse de finanţare (factură şi chitanţă sau ordin de plată).</w:t>
      </w:r>
    </w:p>
    <w:p w14:paraId="0AFFB4D5" w14:textId="77777777" w:rsidR="007B0BA7" w:rsidRPr="00A526E0" w:rsidRDefault="007B0BA7" w:rsidP="007B0BA7">
      <w:pPr>
        <w:ind w:right="-30"/>
        <w:jc w:val="both"/>
        <w:rPr>
          <w:rFonts w:ascii="Tahoma" w:hAnsi="Tahoma" w:cs="Tahoma"/>
          <w:color w:val="FF0000"/>
          <w:lang w:val="ro-RO"/>
        </w:rPr>
      </w:pPr>
    </w:p>
    <w:p w14:paraId="0EC8F645"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b/>
          <w:color w:val="000000"/>
          <w:lang w:val="ro-RO"/>
        </w:rPr>
        <w:t xml:space="preserve">Observaţie: </w:t>
      </w:r>
      <w:r w:rsidRPr="00A526E0">
        <w:rPr>
          <w:rFonts w:ascii="Tahoma" w:hAnsi="Tahoma" w:cs="Tahoma"/>
          <w:color w:val="000000"/>
          <w:lang w:val="ro-RO"/>
        </w:rPr>
        <w:t>Pe baza prevederilor art. 4 din Legea nr. 350/2005 și art. 1^1, punctul d) din Ordonanța Guvernului 51/1998, privind principiul neretroactivităţii, autoritatea finanţatoare nu va finanţa programe care au fost începute sau se află în curs de derulare în momentul încheierii contractului de finanţare!</w:t>
      </w:r>
    </w:p>
    <w:p w14:paraId="4E9C72F5"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Deasemenea, conform art. 4 alin (4) din Ordonanța Guvernului 51/1998 nu se acordă finanţări nerambursabile pentru activităţi ce presupun dezvoltarea infrastructurii proprie a solicitantului, cu excepţia cazului în care aceasta reprezintă o componentă indispensabilă proiectului!</w:t>
      </w:r>
    </w:p>
    <w:p w14:paraId="62F2FC31" w14:textId="77777777" w:rsidR="007B0BA7" w:rsidRPr="00A526E0" w:rsidRDefault="007B0BA7" w:rsidP="007B0BA7">
      <w:pPr>
        <w:ind w:right="-30"/>
        <w:jc w:val="both"/>
        <w:rPr>
          <w:rFonts w:ascii="Tahoma" w:hAnsi="Tahoma" w:cs="Tahoma"/>
          <w:color w:val="FF0000"/>
          <w:lang w:val="ro-RO"/>
        </w:rPr>
      </w:pPr>
    </w:p>
    <w:p w14:paraId="1EC1BFD1"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Pentru justificarea cheltuielilor, beneficiarul trebuie să prezinte următoarele documente:</w:t>
      </w:r>
    </w:p>
    <w:p w14:paraId="09E86A81" w14:textId="77777777" w:rsidR="007B0BA7" w:rsidRPr="00A526E0" w:rsidRDefault="007B0BA7" w:rsidP="007B0BA7">
      <w:pPr>
        <w:ind w:right="-30"/>
        <w:jc w:val="both"/>
        <w:rPr>
          <w:rFonts w:ascii="Tahoma" w:hAnsi="Tahoma" w:cs="Tahoma"/>
          <w:color w:val="000000"/>
          <w:lang w:val="ro-RO"/>
        </w:rPr>
      </w:pPr>
    </w:p>
    <w:p w14:paraId="344A8578"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
          <w:color w:val="000000"/>
          <w:lang w:val="ro-RO"/>
        </w:rPr>
        <w:t xml:space="preserve">I. Raportul final de activitate </w:t>
      </w:r>
      <w:r w:rsidRPr="00A526E0">
        <w:rPr>
          <w:rFonts w:ascii="Tahoma" w:hAnsi="Tahoma" w:cs="Tahoma"/>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14:paraId="29EF25AF"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perioada şi locul de desfăşurare a programului, participanţi/beneficiari;</w:t>
      </w:r>
    </w:p>
    <w:p w14:paraId="5685834A"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 xml:space="preserve">activităţile/acţiunile desfăşurate în cadrul programului; </w:t>
      </w:r>
    </w:p>
    <w:p w14:paraId="5B0A8A1E"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rezultate obţinute, indicatori precişi de performanţă şi de eficienţă, gradul de îndeplinire al obiectivelor propuse;</w:t>
      </w:r>
    </w:p>
    <w:p w14:paraId="3E6191BE"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contribuţia partenerilor la realizarea acţiunii;</w:t>
      </w:r>
    </w:p>
    <w:p w14:paraId="4020EEA1"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impact şi posibilităţi de continuare a activităţii;</w:t>
      </w:r>
    </w:p>
    <w:p w14:paraId="4A6F70B4"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reflectarea acţiunii în mass media;</w:t>
      </w:r>
    </w:p>
    <w:p w14:paraId="3043778B" w14:textId="77777777" w:rsidR="007B0BA7" w:rsidRPr="00A526E0" w:rsidRDefault="007B0BA7" w:rsidP="007B0BA7">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concluzii.</w:t>
      </w:r>
    </w:p>
    <w:p w14:paraId="274DD448" w14:textId="77777777" w:rsidR="007B0BA7" w:rsidRPr="00A526E0" w:rsidRDefault="007B0BA7" w:rsidP="007B0BA7">
      <w:pPr>
        <w:ind w:right="-30"/>
        <w:jc w:val="both"/>
        <w:rPr>
          <w:rFonts w:ascii="Tahoma" w:hAnsi="Tahoma" w:cs="Tahoma"/>
          <w:color w:val="FF0000"/>
          <w:lang w:val="ro-RO"/>
        </w:rPr>
      </w:pPr>
    </w:p>
    <w:p w14:paraId="6FD59E41" w14:textId="77777777" w:rsidR="007B0BA7" w:rsidRPr="00A526E0" w:rsidRDefault="007B0BA7" w:rsidP="007B0BA7">
      <w:pPr>
        <w:ind w:right="-30"/>
        <w:jc w:val="both"/>
        <w:rPr>
          <w:rFonts w:ascii="Tahoma" w:hAnsi="Tahoma" w:cs="Tahoma"/>
          <w:b/>
          <w:color w:val="000000"/>
          <w:u w:val="single"/>
          <w:lang w:val="ro-RO"/>
        </w:rPr>
      </w:pPr>
      <w:r w:rsidRPr="00A526E0">
        <w:rPr>
          <w:rFonts w:ascii="Tahoma" w:hAnsi="Tahoma" w:cs="Tahoma"/>
          <w:b/>
          <w:color w:val="000000"/>
          <w:lang w:val="ro-RO"/>
        </w:rPr>
        <w:t xml:space="preserve">II. Raportul financiar şi Decontul </w:t>
      </w:r>
      <w:r w:rsidRPr="00A526E0">
        <w:rPr>
          <w:rFonts w:ascii="Tahoma" w:hAnsi="Tahoma" w:cs="Tahoma"/>
          <w:color w:val="000000"/>
          <w:lang w:val="ro-RO"/>
        </w:rPr>
        <w:t>(conform modelului care constituie Anexa nr. 2 şi 3, părţi integrante ale prezentei),</w:t>
      </w:r>
      <w:r w:rsidRPr="00A526E0">
        <w:rPr>
          <w:rFonts w:ascii="Tahoma" w:hAnsi="Tahoma" w:cs="Tahoma"/>
          <w:b/>
          <w:color w:val="000000"/>
          <w:lang w:val="ro-RO"/>
        </w:rPr>
        <w:t xml:space="preserve"> </w:t>
      </w:r>
      <w:r w:rsidRPr="00A526E0">
        <w:rPr>
          <w:rFonts w:ascii="Tahoma" w:hAnsi="Tahoma" w:cs="Tahoma"/>
          <w:color w:val="000000"/>
          <w:lang w:val="ro-RO"/>
        </w:rPr>
        <w:t>semnate de către coordonatorul de proiect, trebuie să cuprindă date referitoare la:</w:t>
      </w:r>
    </w:p>
    <w:p w14:paraId="7125041E" w14:textId="77777777" w:rsidR="007B0BA7" w:rsidRPr="00A526E0" w:rsidRDefault="007B0BA7" w:rsidP="007B0BA7">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tipul proiectului</w:t>
      </w:r>
    </w:p>
    <w:p w14:paraId="341BF14E" w14:textId="77777777" w:rsidR="007B0BA7" w:rsidRPr="00A526E0" w:rsidRDefault="007B0BA7" w:rsidP="007B0BA7">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valoarea totală a proiectului realizat, din care:</w:t>
      </w:r>
    </w:p>
    <w:p w14:paraId="2F05014C" w14:textId="77777777" w:rsidR="007B0BA7" w:rsidRPr="00A526E0" w:rsidRDefault="007B0BA7" w:rsidP="007B0BA7">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de către Comuna Remetea, conform contractului de finanţare, inclusiv menţionarea activităţilor/acţiunilor care au determinat;</w:t>
      </w:r>
    </w:p>
    <w:p w14:paraId="6E0F90C8" w14:textId="77777777" w:rsidR="007B0BA7" w:rsidRPr="00A526E0" w:rsidRDefault="007B0BA7" w:rsidP="007B0BA7">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contribuţia proprie a solicitantului, conform contractului de finanţare, inclusiv menţionarea activităţilor/acţiunilor care au determinat;</w:t>
      </w:r>
    </w:p>
    <w:p w14:paraId="66323021" w14:textId="77777777" w:rsidR="007B0BA7" w:rsidRPr="00A526E0" w:rsidRDefault="007B0BA7" w:rsidP="007B0BA7">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alte surse de finanţare, inclusiv menţionarea activităţilor/acţiunilor care au determinat.</w:t>
      </w:r>
    </w:p>
    <w:p w14:paraId="2E6D5C59" w14:textId="77777777" w:rsidR="007B0BA7" w:rsidRPr="00A526E0" w:rsidRDefault="007B0BA7" w:rsidP="007B0BA7">
      <w:pPr>
        <w:ind w:right="-30"/>
        <w:jc w:val="both"/>
        <w:rPr>
          <w:rFonts w:ascii="Tahoma" w:hAnsi="Tahoma" w:cs="Tahoma"/>
          <w:color w:val="000000"/>
          <w:lang w:val="ro-RO"/>
        </w:rPr>
      </w:pPr>
    </w:p>
    <w:p w14:paraId="347C8D90"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Notă :</w:t>
      </w:r>
    </w:p>
    <w:p w14:paraId="294F8EE0"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La Decont se vor anexa îndosariat facturile, chitanțele, bonurile fiscale, ordinele de plată, etc. în aceeași ordine cum sunt înscrise în centralizatorul de cheltuieli din decont.</w:t>
      </w:r>
    </w:p>
    <w:p w14:paraId="6C28FEBD" w14:textId="77777777" w:rsidR="007B0BA7" w:rsidRPr="00A526E0" w:rsidRDefault="007B0BA7" w:rsidP="007B0BA7">
      <w:pPr>
        <w:ind w:right="-30"/>
        <w:jc w:val="both"/>
        <w:rPr>
          <w:rFonts w:ascii="Tahoma" w:hAnsi="Tahoma" w:cs="Tahoma"/>
          <w:b/>
          <w:color w:val="000000"/>
          <w:u w:val="single"/>
          <w:lang w:val="ro-RO"/>
        </w:rPr>
      </w:pPr>
    </w:p>
    <w:p w14:paraId="7BC190EB" w14:textId="77777777" w:rsidR="007B0BA7" w:rsidRPr="00A526E0" w:rsidRDefault="007B0BA7" w:rsidP="007B0BA7">
      <w:pPr>
        <w:ind w:right="-30"/>
        <w:jc w:val="both"/>
        <w:rPr>
          <w:rFonts w:ascii="Tahoma" w:hAnsi="Tahoma" w:cs="Tahoma"/>
          <w:b/>
          <w:color w:val="000000"/>
          <w:u w:val="single"/>
          <w:lang w:val="ro-RO"/>
        </w:rPr>
      </w:pPr>
      <w:r w:rsidRPr="00A526E0">
        <w:rPr>
          <w:rFonts w:ascii="Tahoma" w:hAnsi="Tahoma" w:cs="Tahoma"/>
          <w:b/>
          <w:color w:val="000000"/>
          <w:u w:val="single"/>
          <w:lang w:val="ro-RO"/>
        </w:rPr>
        <w:lastRenderedPageBreak/>
        <w:t>Cheltuieli eligibile</w:t>
      </w:r>
    </w:p>
    <w:p w14:paraId="4BE175BD" w14:textId="77777777" w:rsidR="007B0BA7" w:rsidRPr="00A526E0" w:rsidRDefault="007B0BA7" w:rsidP="007B0BA7">
      <w:pPr>
        <w:ind w:right="-30"/>
        <w:jc w:val="both"/>
        <w:rPr>
          <w:rFonts w:ascii="Tahoma" w:hAnsi="Tahoma" w:cs="Tahoma"/>
          <w:b/>
          <w:color w:val="000000"/>
          <w:u w:val="single"/>
          <w:lang w:val="ro-RO"/>
        </w:rPr>
      </w:pPr>
    </w:p>
    <w:p w14:paraId="236EC2EE"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Următoarele categorii de cheltuieli sunt eligibile în cadrul programelor proprii al Comunei Remetea privind acordarea de finanţări nerambursabile pe baza prevederilor Legii nr. 350/2005 (proiecte de tinere</w:t>
      </w:r>
      <w:r>
        <w:rPr>
          <w:rFonts w:ascii="Tahoma" w:hAnsi="Tahoma" w:cs="Tahoma"/>
          <w:color w:val="000000"/>
          <w:lang w:val="ro-RO"/>
        </w:rPr>
        <w:t>t, familie, pompieri și turism);</w:t>
      </w:r>
    </w:p>
    <w:p w14:paraId="6B38F42F" w14:textId="77777777" w:rsidR="007B0BA7" w:rsidRPr="00A526E0" w:rsidRDefault="007B0BA7" w:rsidP="007B0BA7">
      <w:pPr>
        <w:ind w:right="-30"/>
        <w:jc w:val="both"/>
        <w:rPr>
          <w:rFonts w:ascii="Tahoma" w:hAnsi="Tahoma" w:cs="Tahoma"/>
          <w:color w:val="000000"/>
          <w:lang w:val="ro-RO"/>
        </w:rPr>
      </w:pPr>
    </w:p>
    <w:p w14:paraId="02FC931C" w14:textId="77777777" w:rsidR="007B0BA7" w:rsidRPr="00A526E0" w:rsidRDefault="007B0BA7" w:rsidP="007B0BA7">
      <w:pPr>
        <w:ind w:right="-30"/>
        <w:jc w:val="both"/>
        <w:rPr>
          <w:rFonts w:ascii="Tahoma" w:hAnsi="Tahoma" w:cs="Tahoma"/>
          <w:b/>
          <w:color w:val="000000"/>
          <w:lang w:val="ro-RO"/>
        </w:rPr>
      </w:pPr>
      <w:r w:rsidRPr="00A526E0">
        <w:rPr>
          <w:rFonts w:ascii="Tahoma" w:hAnsi="Tahoma" w:cs="Tahoma"/>
          <w:b/>
          <w:color w:val="000000"/>
          <w:lang w:val="ro-RO"/>
        </w:rPr>
        <w:t>Cheltuieli de cazare:</w:t>
      </w:r>
    </w:p>
    <w:p w14:paraId="2EA4392B"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Cheltuielile de cazare se pot efectua pe cât posibil în regim de 2 stele.</w:t>
      </w:r>
    </w:p>
    <w:p w14:paraId="6D31EF9A" w14:textId="77777777" w:rsidR="007B0BA7" w:rsidRPr="00A526E0" w:rsidRDefault="007B0BA7" w:rsidP="007B0BA7">
      <w:pPr>
        <w:ind w:right="-30"/>
        <w:jc w:val="both"/>
        <w:rPr>
          <w:rFonts w:ascii="Tahoma" w:hAnsi="Tahoma" w:cs="Tahoma"/>
          <w:b/>
          <w:color w:val="000000"/>
          <w:lang w:val="ro-RO"/>
        </w:rPr>
      </w:pPr>
    </w:p>
    <w:p w14:paraId="2FC1D4A4"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Aprovizionare hrană şi pachete de alimente:</w:t>
      </w:r>
    </w:p>
    <w:p w14:paraId="3A076E6C" w14:textId="77777777" w:rsidR="007B0BA7" w:rsidRPr="00A526E0" w:rsidRDefault="007B0BA7" w:rsidP="007B0BA7">
      <w:pPr>
        <w:ind w:right="-30"/>
        <w:jc w:val="both"/>
        <w:rPr>
          <w:rFonts w:ascii="Tahoma" w:hAnsi="Tahoma" w:cs="Tahoma"/>
          <w:b/>
          <w:color w:val="000000"/>
          <w:lang w:val="ro-RO"/>
        </w:rPr>
      </w:pPr>
      <w:r w:rsidRPr="00A526E0">
        <w:rPr>
          <w:rFonts w:ascii="Tahoma" w:hAnsi="Tahoma" w:cs="Tahoma"/>
          <w:lang w:val="ro-RO"/>
        </w:rPr>
        <w:t>Cheltuieli privind achiziţionarea alimentelor şi materialelor necesare pentru pregătirea gustărilor sau pentru pregătirea pachetelor de hrană;</w:t>
      </w:r>
    </w:p>
    <w:p w14:paraId="4A23ECB7" w14:textId="77777777" w:rsidR="007B0BA7" w:rsidRPr="00A526E0" w:rsidRDefault="007B0BA7" w:rsidP="007B0BA7">
      <w:pPr>
        <w:ind w:right="-30"/>
        <w:jc w:val="both"/>
        <w:rPr>
          <w:rFonts w:ascii="Tahoma" w:hAnsi="Tahoma" w:cs="Tahoma"/>
          <w:color w:val="000000"/>
          <w:lang w:val="ro-RO"/>
        </w:rPr>
      </w:pPr>
    </w:p>
    <w:p w14:paraId="5F3D0D42" w14:textId="77777777" w:rsidR="007B0BA7" w:rsidRPr="00A526E0" w:rsidRDefault="007B0BA7" w:rsidP="007B0BA7">
      <w:pPr>
        <w:ind w:right="-30"/>
        <w:jc w:val="both"/>
        <w:rPr>
          <w:rFonts w:ascii="Tahoma" w:hAnsi="Tahoma" w:cs="Tahoma"/>
          <w:b/>
          <w:color w:val="000000"/>
          <w:lang w:val="ro-RO"/>
        </w:rPr>
      </w:pPr>
      <w:r w:rsidRPr="00A526E0">
        <w:rPr>
          <w:rFonts w:ascii="Tahoma" w:hAnsi="Tahoma" w:cs="Tahoma"/>
          <w:b/>
          <w:color w:val="000000"/>
          <w:lang w:val="ro-RO"/>
        </w:rPr>
        <w:t xml:space="preserve">Cheltuieli de transport: </w:t>
      </w:r>
    </w:p>
    <w:p w14:paraId="44328294"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Această categorie cuprinde cheltuielile privind biletele şi abonamentele de transport, bonuri de benzină, cheltuielile privind transportul echipamentelor şi materialelor.</w:t>
      </w:r>
    </w:p>
    <w:p w14:paraId="60C84D4B"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Transportul se va realiza pe cât posibil cu cele mai ieftine mijloace de transport existente (rutier, feroviar), la clasa a II-a.</w:t>
      </w:r>
    </w:p>
    <w:p w14:paraId="7F4A14CD" w14:textId="77777777" w:rsidR="007B0BA7" w:rsidRPr="00A526E0" w:rsidRDefault="007B0BA7" w:rsidP="007B0BA7">
      <w:pPr>
        <w:tabs>
          <w:tab w:val="num" w:pos="-90"/>
          <w:tab w:val="left" w:pos="270"/>
        </w:tabs>
        <w:ind w:right="-30"/>
        <w:jc w:val="both"/>
        <w:rPr>
          <w:rFonts w:ascii="Tahoma" w:hAnsi="Tahoma" w:cs="Tahoma"/>
          <w:color w:val="000000"/>
          <w:lang w:val="ro-RO"/>
        </w:rPr>
      </w:pPr>
      <w:r w:rsidRPr="00A526E0">
        <w:rPr>
          <w:rFonts w:ascii="Tahoma" w:hAnsi="Tahoma" w:cs="Tahoma"/>
          <w:color w:val="000000"/>
          <w:lang w:val="ro-RO"/>
        </w:rPr>
        <w:t xml:space="preserve">În cazul efectuării transportului cu autoturism proprietate personală se pot deconta </w:t>
      </w:r>
      <w:smartTag w:uri="urn:schemas-microsoft-com:office:smarttags" w:element="metricconverter">
        <w:smartTagPr>
          <w:attr w:name="ProductID" w:val="7,5 l"/>
        </w:smartTagPr>
        <w:r w:rsidRPr="00A526E0">
          <w:rPr>
            <w:rFonts w:ascii="Tahoma" w:hAnsi="Tahoma" w:cs="Tahoma"/>
            <w:color w:val="000000"/>
            <w:lang w:val="ro-RO"/>
          </w:rPr>
          <w:t>7,5 l</w:t>
        </w:r>
      </w:smartTag>
      <w:r w:rsidRPr="00A526E0">
        <w:rPr>
          <w:rFonts w:ascii="Tahoma" w:hAnsi="Tahoma" w:cs="Tahoma"/>
          <w:color w:val="000000"/>
          <w:lang w:val="ro-RO"/>
        </w:rPr>
        <w:t xml:space="preserve"> combustibil la 100 de km pe distanţa cea mai scurtă. </w:t>
      </w:r>
    </w:p>
    <w:p w14:paraId="580D0584" w14:textId="77777777" w:rsidR="007B0BA7" w:rsidRPr="00A526E0" w:rsidRDefault="007B0BA7" w:rsidP="007B0BA7">
      <w:pPr>
        <w:tabs>
          <w:tab w:val="num" w:pos="-90"/>
          <w:tab w:val="left" w:pos="270"/>
        </w:tabs>
        <w:ind w:right="-30"/>
        <w:jc w:val="both"/>
        <w:rPr>
          <w:rFonts w:ascii="Tahoma" w:hAnsi="Tahoma" w:cs="Tahoma"/>
          <w:lang w:val="ro-RO"/>
        </w:rPr>
      </w:pPr>
      <w:r w:rsidRPr="00A526E0">
        <w:rPr>
          <w:rFonts w:ascii="Tahoma" w:hAnsi="Tahoma" w:cs="Tahoma"/>
          <w:lang w:val="ro-RO"/>
        </w:rPr>
        <w:t>În cazul efectuării transportului cu autobuz se pot deconta pentru servicii de transport max. 4,5 lei/km.</w:t>
      </w:r>
    </w:p>
    <w:p w14:paraId="06997B56" w14:textId="77777777" w:rsidR="007B0BA7" w:rsidRPr="00A526E0" w:rsidRDefault="007B0BA7" w:rsidP="007B0BA7">
      <w:pPr>
        <w:ind w:right="-30"/>
        <w:jc w:val="both"/>
        <w:rPr>
          <w:rFonts w:ascii="Tahoma" w:hAnsi="Tahoma" w:cs="Tahoma"/>
          <w:b/>
          <w:color w:val="000000"/>
          <w:lang w:val="ro-RO"/>
        </w:rPr>
      </w:pPr>
    </w:p>
    <w:p w14:paraId="491D58AD" w14:textId="77777777" w:rsidR="007B0BA7" w:rsidRPr="00A526E0" w:rsidRDefault="007B0BA7" w:rsidP="007B0BA7">
      <w:pPr>
        <w:ind w:right="-30"/>
        <w:jc w:val="both"/>
        <w:rPr>
          <w:rFonts w:ascii="Tahoma" w:hAnsi="Tahoma" w:cs="Tahoma"/>
          <w:b/>
          <w:color w:val="000000"/>
          <w:lang w:val="ro-RO"/>
        </w:rPr>
      </w:pPr>
      <w:r w:rsidRPr="00A526E0">
        <w:rPr>
          <w:rFonts w:ascii="Tahoma" w:hAnsi="Tahoma" w:cs="Tahoma"/>
          <w:b/>
          <w:color w:val="000000"/>
          <w:lang w:val="ro-RO"/>
        </w:rPr>
        <w:t>Cheltuieli privind serviciile:</w:t>
      </w:r>
    </w:p>
    <w:p w14:paraId="05DFB4CD"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i/>
          <w:color w:val="000000"/>
          <w:lang w:val="ro-RO"/>
        </w:rPr>
        <w:t>Servicii de închiriere:</w:t>
      </w:r>
      <w:r w:rsidRPr="00A526E0">
        <w:rPr>
          <w:rFonts w:ascii="Tahoma" w:hAnsi="Tahoma" w:cs="Tahoma"/>
          <w:b/>
          <w:color w:val="000000"/>
          <w:lang w:val="ro-RO"/>
        </w:rPr>
        <w:t xml:space="preserve"> </w:t>
      </w:r>
      <w:r w:rsidRPr="00A526E0">
        <w:rPr>
          <w:rFonts w:ascii="Tahoma" w:hAnsi="Tahoma" w:cs="Tahoma"/>
          <w:color w:val="000000"/>
          <w:lang w:val="ro-RO"/>
        </w:rPr>
        <w:t>închirieri echipamente, săli pentru organizarea diferitelor acţiuni (conferinţe, seminarii, cursuri</w:t>
      </w:r>
      <w:r>
        <w:rPr>
          <w:rFonts w:ascii="Tahoma" w:hAnsi="Tahoma" w:cs="Tahoma"/>
          <w:color w:val="000000"/>
          <w:lang w:val="ro-RO"/>
        </w:rPr>
        <w:t>, expozitii, spectacole, etc.)</w:t>
      </w:r>
    </w:p>
    <w:p w14:paraId="7227C8AD"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i/>
          <w:color w:val="000000"/>
          <w:lang w:val="ro-RO"/>
        </w:rPr>
        <w:t>Servicii de publicitate:</w:t>
      </w:r>
      <w:r w:rsidRPr="00A526E0">
        <w:rPr>
          <w:rFonts w:ascii="Tahoma" w:hAnsi="Tahoma" w:cs="Tahoma"/>
          <w:color w:val="000000"/>
          <w:lang w:val="ro-RO"/>
        </w:rPr>
        <w:t xml:space="preserve"> editarea şi tipărirea unor publicaţii – broşuri, pliante, afişe, bannere, etc. –, traducerea şi tehnoredactarea unor materiale de publicitate, realizare de filme, developări fotografii, anunțuri publicitare, etc.</w:t>
      </w:r>
    </w:p>
    <w:p w14:paraId="7B4A9B7E" w14:textId="77777777" w:rsidR="007B0BA7" w:rsidRPr="00A526E0" w:rsidRDefault="007B0BA7" w:rsidP="007B0BA7">
      <w:pPr>
        <w:jc w:val="both"/>
        <w:rPr>
          <w:rFonts w:ascii="Tahoma" w:hAnsi="Tahoma" w:cs="Tahoma"/>
          <w:lang w:val="ro-RO"/>
        </w:rPr>
      </w:pPr>
      <w:r w:rsidRPr="00A526E0">
        <w:rPr>
          <w:rFonts w:ascii="Tahoma" w:hAnsi="Tahoma" w:cs="Tahoma"/>
          <w:i/>
          <w:lang w:val="ro-RO"/>
        </w:rPr>
        <w:t>Servicii de consultanţă:</w:t>
      </w:r>
      <w:r w:rsidRPr="00A526E0">
        <w:rPr>
          <w:rFonts w:ascii="Tahoma" w:hAnsi="Tahoma" w:cs="Tahoma"/>
          <w:lang w:val="ro-RO"/>
        </w:rPr>
        <w:t xml:space="preserve"> consultanţă din partea unor specialişti din diferite domenii, direct implicaţi în proiect.</w:t>
      </w:r>
    </w:p>
    <w:p w14:paraId="783C1A58" w14:textId="77777777" w:rsidR="007B0BA7" w:rsidRPr="00A526E0" w:rsidRDefault="007B0BA7" w:rsidP="007B0BA7">
      <w:pPr>
        <w:ind w:right="-30"/>
        <w:jc w:val="both"/>
        <w:rPr>
          <w:rFonts w:ascii="Tahoma" w:hAnsi="Tahoma" w:cs="Tahoma"/>
          <w:color w:val="FF0000"/>
          <w:lang w:val="ro-RO"/>
        </w:rPr>
      </w:pPr>
    </w:p>
    <w:p w14:paraId="34CB9FA0"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b/>
          <w:color w:val="000000"/>
          <w:lang w:val="ro-RO"/>
        </w:rPr>
        <w:t xml:space="preserve">Cheltuieli privind materialele consumabile: </w:t>
      </w:r>
      <w:r w:rsidRPr="00A526E0">
        <w:rPr>
          <w:rFonts w:ascii="Tahoma" w:hAnsi="Tahoma" w:cs="Tahoma"/>
          <w:color w:val="000000"/>
          <w:lang w:val="ro-RO"/>
        </w:rPr>
        <w:t>rechizite de birou, materiale de curăţat, materiale didactice, jucării, materiale sanitare, materiale de promovare</w:t>
      </w:r>
      <w:r>
        <w:rPr>
          <w:rFonts w:ascii="Tahoma" w:hAnsi="Tahoma" w:cs="Tahoma"/>
          <w:color w:val="000000"/>
          <w:lang w:val="ro-RO"/>
        </w:rPr>
        <w:t xml:space="preserve">, </w:t>
      </w:r>
      <w:r w:rsidRPr="00A526E0">
        <w:rPr>
          <w:rFonts w:ascii="Tahoma" w:hAnsi="Tahoma" w:cs="Tahoma"/>
          <w:color w:val="000000"/>
          <w:lang w:val="ro-RO"/>
        </w:rPr>
        <w:t xml:space="preserve">caiete de lucru, etc. </w:t>
      </w:r>
    </w:p>
    <w:p w14:paraId="02B78822" w14:textId="77777777" w:rsidR="007B0BA7" w:rsidRPr="00A526E0" w:rsidRDefault="007B0BA7" w:rsidP="007B0BA7">
      <w:pPr>
        <w:ind w:right="-30"/>
        <w:jc w:val="both"/>
        <w:rPr>
          <w:rFonts w:ascii="Tahoma" w:hAnsi="Tahoma" w:cs="Tahoma"/>
          <w:lang w:val="ro-RO"/>
        </w:rPr>
      </w:pPr>
    </w:p>
    <w:p w14:paraId="55EE2D02"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b/>
          <w:color w:val="000000"/>
          <w:lang w:val="ro-RO"/>
        </w:rPr>
        <w:t xml:space="preserve">Cheltuieli privind bunurile şi echipamentele: </w:t>
      </w:r>
      <w:r w:rsidRPr="00A526E0">
        <w:rPr>
          <w:rFonts w:ascii="Tahoma" w:hAnsi="Tahoma" w:cs="Tahoma"/>
          <w:color w:val="000000"/>
          <w:lang w:val="ro-RO"/>
        </w:rPr>
        <w:t xml:space="preserve">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ferăstrău, mașini de înșurubat, etc.).  </w:t>
      </w:r>
    </w:p>
    <w:p w14:paraId="2D418976" w14:textId="77777777" w:rsidR="007B0BA7" w:rsidRPr="00A526E0" w:rsidRDefault="007B0BA7" w:rsidP="007B0BA7">
      <w:pPr>
        <w:ind w:right="-30"/>
        <w:jc w:val="both"/>
        <w:rPr>
          <w:rFonts w:ascii="Tahoma" w:hAnsi="Tahoma" w:cs="Tahoma"/>
          <w:b/>
          <w:color w:val="FF0000"/>
          <w:lang w:val="ro-RO"/>
        </w:rPr>
      </w:pPr>
    </w:p>
    <w:p w14:paraId="46433548"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Cheltuieli administrative: </w:t>
      </w:r>
    </w:p>
    <w:p w14:paraId="1B5FD497"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telefon, internet, </w:t>
      </w:r>
    </w:p>
    <w:p w14:paraId="466B58A1" w14:textId="77777777" w:rsidR="007B0BA7" w:rsidRPr="00A526E0" w:rsidRDefault="007B0BA7" w:rsidP="007B0BA7">
      <w:pPr>
        <w:numPr>
          <w:ilvl w:val="0"/>
          <w:numId w:val="14"/>
        </w:numPr>
        <w:ind w:left="0" w:right="-30" w:firstLine="0"/>
        <w:jc w:val="both"/>
        <w:rPr>
          <w:rFonts w:ascii="Tahoma" w:hAnsi="Tahoma" w:cs="Tahoma"/>
          <w:b/>
          <w:lang w:val="ro-RO"/>
        </w:rPr>
      </w:pPr>
      <w:r w:rsidRPr="00A526E0">
        <w:rPr>
          <w:rFonts w:ascii="Tahoma" w:hAnsi="Tahoma" w:cs="Tahoma"/>
          <w:lang w:val="ro-RO"/>
        </w:rPr>
        <w:lastRenderedPageBreak/>
        <w:t xml:space="preserve">apă, canalizare, electricitate, gaze, încălzire </w:t>
      </w:r>
    </w:p>
    <w:p w14:paraId="1F340609" w14:textId="77777777" w:rsidR="007B0BA7" w:rsidRPr="00A526E0" w:rsidRDefault="007B0BA7" w:rsidP="007B0BA7">
      <w:pPr>
        <w:ind w:right="-30"/>
        <w:jc w:val="both"/>
        <w:rPr>
          <w:rFonts w:ascii="Tahoma" w:hAnsi="Tahoma" w:cs="Tahoma"/>
          <w:b/>
          <w:color w:val="FF0000"/>
          <w:lang w:val="ro-RO"/>
        </w:rPr>
      </w:pPr>
    </w:p>
    <w:p w14:paraId="29D8502D"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Alte cheltuieli:</w:t>
      </w:r>
    </w:p>
    <w:p w14:paraId="6A889E12"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taxă de participare la diferite competiții naționale, internaționale și olimpice,</w:t>
      </w:r>
    </w:p>
    <w:p w14:paraId="1624FC92"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asigurarea serviciilor medicale, </w:t>
      </w:r>
    </w:p>
    <w:p w14:paraId="23FA3353"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alimentația de efort, </w:t>
      </w:r>
    </w:p>
    <w:p w14:paraId="508FB92A"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cheltuieli de arbitraj.</w:t>
      </w:r>
    </w:p>
    <w:p w14:paraId="34BF5B12" w14:textId="77777777" w:rsidR="007B0BA7" w:rsidRPr="00A526E0" w:rsidRDefault="007B0BA7" w:rsidP="007B0BA7">
      <w:pPr>
        <w:ind w:right="-30"/>
        <w:jc w:val="both"/>
        <w:rPr>
          <w:rFonts w:ascii="Tahoma" w:hAnsi="Tahoma" w:cs="Tahoma"/>
          <w:b/>
          <w:color w:val="000000"/>
          <w:lang w:val="ro-RO"/>
        </w:rPr>
      </w:pPr>
    </w:p>
    <w:p w14:paraId="2C15A113"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Categoriile de cheltuieli eligibile în cazul finanţărilor nerambursabile acordate pe baza prevederilor O.G. nr. 51/1998 (programe culturale, achiziţionare porturi populare) sunt înscrise în Anexele nr. 2, 3. bugetul de venituri şi cheltuieli al ofertei culturale depuse.</w:t>
      </w:r>
    </w:p>
    <w:p w14:paraId="54D12015" w14:textId="77777777" w:rsidR="007B0BA7" w:rsidRPr="00A526E0" w:rsidRDefault="007B0BA7" w:rsidP="007B0BA7">
      <w:pPr>
        <w:ind w:right="-30"/>
        <w:jc w:val="both"/>
        <w:rPr>
          <w:rFonts w:ascii="Tahoma" w:hAnsi="Tahoma" w:cs="Tahoma"/>
          <w:color w:val="000000"/>
          <w:lang w:val="ro-RO"/>
        </w:rPr>
      </w:pPr>
    </w:p>
    <w:p w14:paraId="75C898B9" w14:textId="77777777" w:rsidR="007B0BA7" w:rsidRPr="00A526E0" w:rsidRDefault="007B0BA7" w:rsidP="007B0BA7">
      <w:pPr>
        <w:ind w:right="-30"/>
        <w:jc w:val="both"/>
        <w:rPr>
          <w:rFonts w:ascii="Tahoma" w:hAnsi="Tahoma" w:cs="Tahoma"/>
          <w:b/>
          <w:u w:val="single"/>
          <w:lang w:val="ro-RO"/>
        </w:rPr>
      </w:pPr>
      <w:r w:rsidRPr="00A526E0">
        <w:rPr>
          <w:rFonts w:ascii="Tahoma" w:hAnsi="Tahoma" w:cs="Tahoma"/>
          <w:b/>
          <w:u w:val="single"/>
          <w:lang w:val="ro-RO"/>
        </w:rPr>
        <w:t>Documentele justificative ale diferitelor categorii cheltuieli</w:t>
      </w:r>
    </w:p>
    <w:p w14:paraId="2B97DBE8" w14:textId="77777777" w:rsidR="007B0BA7" w:rsidRPr="00A526E0" w:rsidRDefault="007B0BA7" w:rsidP="007B0BA7">
      <w:pPr>
        <w:ind w:right="-30"/>
        <w:jc w:val="both"/>
        <w:rPr>
          <w:rFonts w:ascii="Tahoma" w:hAnsi="Tahoma" w:cs="Tahoma"/>
          <w:b/>
          <w:u w:val="single"/>
          <w:lang w:val="ro-RO"/>
        </w:rPr>
      </w:pPr>
    </w:p>
    <w:p w14:paraId="7BDC1FEE"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Documentele justificative care stau la baza înregistrărilor în contabilitate angajează răspunderea persoanelor care le-au întocmit, vizat şi aprobat, precum şi a celor care le-au înregistrat în contabilitate.</w:t>
      </w:r>
    </w:p>
    <w:p w14:paraId="46C1E6B2"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14:paraId="17BC109C" w14:textId="77777777" w:rsidR="007B0BA7" w:rsidRPr="00A526E0" w:rsidRDefault="007B0BA7" w:rsidP="007B0BA7">
      <w:pPr>
        <w:ind w:right="-30"/>
        <w:jc w:val="both"/>
        <w:rPr>
          <w:rFonts w:ascii="Tahoma" w:hAnsi="Tahoma" w:cs="Tahoma"/>
          <w:b/>
          <w:color w:val="FF0000"/>
          <w:u w:val="single"/>
          <w:lang w:val="ro-RO"/>
        </w:rPr>
      </w:pPr>
    </w:p>
    <w:p w14:paraId="24D5F143"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14:paraId="3E9560D8"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14:paraId="03B11F94"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În vederea finanţării programului organizaţia/asociaţia/fundaţia/cultul religios trebuie să prezinte pentru diferitele categorii de cheltuieli următoarele documente justificative:</w:t>
      </w:r>
    </w:p>
    <w:p w14:paraId="3D1533D4" w14:textId="77777777" w:rsidR="007B0BA7" w:rsidRPr="00A526E0" w:rsidRDefault="007B0BA7" w:rsidP="007B0BA7">
      <w:pPr>
        <w:ind w:right="-30"/>
        <w:jc w:val="both"/>
        <w:rPr>
          <w:rFonts w:ascii="Tahoma" w:hAnsi="Tahoma" w:cs="Tahoma"/>
          <w:color w:val="FF0000"/>
          <w:lang w:val="ro-RO"/>
        </w:rPr>
      </w:pPr>
    </w:p>
    <w:p w14:paraId="7172154B"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Cheltuieli de cazare: </w:t>
      </w:r>
    </w:p>
    <w:p w14:paraId="40A7D0D0"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01028B11"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numărul persoanelor şi numărul nopţilor;</w:t>
      </w:r>
    </w:p>
    <w:p w14:paraId="599DB3EF"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diagrama de cazare (conform modelului anexat prezentei - anexa nr. 7, care face parte integrantă din prezenta);</w:t>
      </w:r>
    </w:p>
    <w:p w14:paraId="120CD0D6" w14:textId="77777777" w:rsidR="007B0BA7" w:rsidRPr="00A526E0" w:rsidRDefault="007B0BA7" w:rsidP="007B0BA7">
      <w:pPr>
        <w:ind w:right="-30"/>
        <w:jc w:val="both"/>
        <w:rPr>
          <w:rFonts w:ascii="Tahoma" w:hAnsi="Tahoma" w:cs="Tahoma"/>
          <w:i/>
          <w:lang w:val="ro-RO"/>
        </w:rPr>
      </w:pPr>
    </w:p>
    <w:p w14:paraId="10B46E19"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Aprovizionare hrană şi pachete de alimente</w:t>
      </w:r>
    </w:p>
    <w:p w14:paraId="74F06C14"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466F218B"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alimente;</w:t>
      </w:r>
    </w:p>
    <w:p w14:paraId="3066A917"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notă de recepţie şi bon consum;</w:t>
      </w:r>
    </w:p>
    <w:p w14:paraId="6D7197CB" w14:textId="77777777" w:rsidR="007B0BA7" w:rsidRPr="00A526E0" w:rsidRDefault="007B0BA7" w:rsidP="007B0BA7">
      <w:pPr>
        <w:ind w:right="-30"/>
        <w:jc w:val="both"/>
        <w:rPr>
          <w:rFonts w:ascii="Tahoma" w:hAnsi="Tahoma" w:cs="Tahoma"/>
          <w:color w:val="FF0000"/>
          <w:lang w:val="ro-RO"/>
        </w:rPr>
      </w:pPr>
    </w:p>
    <w:p w14:paraId="39D928AE"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Cheltuieli de transport: </w:t>
      </w:r>
    </w:p>
    <w:p w14:paraId="5AFA5E45"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-transport cu autobuz:</w:t>
      </w:r>
    </w:p>
    <w:p w14:paraId="51FF6CB5"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comandă sau contract;</w:t>
      </w:r>
    </w:p>
    <w:p w14:paraId="4EFA4E52"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factură, ce va conţine detalii referitoare la numărul persoanelor şi numărul de kilometri;</w:t>
      </w:r>
    </w:p>
    <w:p w14:paraId="739B6F36"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foaie de parcurs</w:t>
      </w:r>
    </w:p>
    <w:p w14:paraId="2D065923"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lista participanţilor semnată de unitatea prestatoare (conform modelului anexat prezentei - anexa nr.4);</w:t>
      </w:r>
    </w:p>
    <w:p w14:paraId="67966A8E"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-bonuri de benzină, delegaţie și foaie de parcurs;</w:t>
      </w:r>
    </w:p>
    <w:p w14:paraId="1082B76F" w14:textId="77777777" w:rsidR="007B0BA7" w:rsidRPr="00A526E0" w:rsidRDefault="007B0BA7" w:rsidP="007B0BA7">
      <w:pPr>
        <w:ind w:right="-30"/>
        <w:jc w:val="both"/>
        <w:rPr>
          <w:rFonts w:ascii="Tahoma" w:hAnsi="Tahoma" w:cs="Tahoma"/>
          <w:bCs/>
          <w:lang w:val="ro-RO"/>
        </w:rPr>
      </w:pPr>
      <w:r w:rsidRPr="00A526E0">
        <w:rPr>
          <w:rFonts w:ascii="Tahoma" w:hAnsi="Tahoma" w:cs="Tahoma"/>
          <w:bCs/>
          <w:lang w:val="ro-RO"/>
        </w:rPr>
        <w:t>-bilete sau abonamente de călătorie, delegație</w:t>
      </w:r>
    </w:p>
    <w:p w14:paraId="01C3DBBE" w14:textId="77777777" w:rsidR="007B0BA7" w:rsidRPr="00A526E0" w:rsidRDefault="007B0BA7" w:rsidP="007B0BA7">
      <w:pPr>
        <w:ind w:right="-30"/>
        <w:jc w:val="both"/>
        <w:rPr>
          <w:rFonts w:ascii="Tahoma" w:hAnsi="Tahoma" w:cs="Tahoma"/>
          <w:bCs/>
          <w:lang w:val="ro-RO"/>
        </w:rPr>
      </w:pPr>
    </w:p>
    <w:p w14:paraId="51D1C743"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Cheltuieli privind serviciile:</w:t>
      </w:r>
    </w:p>
    <w:p w14:paraId="77D63ADE" w14:textId="77777777" w:rsidR="007B0BA7" w:rsidRPr="00A526E0" w:rsidRDefault="007B0BA7" w:rsidP="007B0BA7">
      <w:pPr>
        <w:ind w:right="-30"/>
        <w:jc w:val="both"/>
        <w:rPr>
          <w:rFonts w:ascii="Tahoma" w:hAnsi="Tahoma" w:cs="Tahoma"/>
          <w:b/>
          <w:lang w:val="hu-HU"/>
        </w:rPr>
      </w:pPr>
    </w:p>
    <w:p w14:paraId="709D4C35" w14:textId="77777777" w:rsidR="007B0BA7" w:rsidRPr="00A526E0" w:rsidRDefault="007B0BA7" w:rsidP="007B0BA7">
      <w:pPr>
        <w:ind w:right="-30"/>
        <w:jc w:val="both"/>
        <w:rPr>
          <w:rFonts w:ascii="Tahoma" w:hAnsi="Tahoma" w:cs="Tahoma"/>
          <w:i/>
          <w:lang w:val="ro-RO"/>
        </w:rPr>
      </w:pPr>
      <w:r w:rsidRPr="00A526E0">
        <w:rPr>
          <w:rFonts w:ascii="Tahoma" w:hAnsi="Tahoma" w:cs="Tahoma"/>
          <w:i/>
          <w:lang w:val="ro-RO"/>
        </w:rPr>
        <w:t>Servicii de închiriere,</w:t>
      </w:r>
    </w:p>
    <w:p w14:paraId="5D818D4E"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E16D382"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conţinând indicarea serviciilor prestate;</w:t>
      </w:r>
    </w:p>
    <w:p w14:paraId="5CBD0AD3" w14:textId="77777777" w:rsidR="007B0BA7" w:rsidRPr="00A526E0" w:rsidRDefault="007B0BA7" w:rsidP="007B0BA7">
      <w:pPr>
        <w:ind w:right="-30"/>
        <w:jc w:val="both"/>
        <w:rPr>
          <w:rFonts w:ascii="Tahoma" w:hAnsi="Tahoma" w:cs="Tahoma"/>
          <w:lang w:val="ro-RO"/>
        </w:rPr>
      </w:pPr>
    </w:p>
    <w:p w14:paraId="5B55305E" w14:textId="77777777" w:rsidR="007B0BA7" w:rsidRPr="00A526E0" w:rsidRDefault="007B0BA7" w:rsidP="007B0BA7">
      <w:pPr>
        <w:ind w:right="-30"/>
        <w:jc w:val="both"/>
        <w:rPr>
          <w:rFonts w:ascii="Tahoma" w:hAnsi="Tahoma" w:cs="Tahoma"/>
          <w:lang w:val="ro-RO"/>
        </w:rPr>
      </w:pPr>
      <w:r w:rsidRPr="00A526E0">
        <w:rPr>
          <w:rFonts w:ascii="Tahoma" w:hAnsi="Tahoma" w:cs="Tahoma"/>
          <w:i/>
          <w:lang w:val="ro-RO"/>
        </w:rPr>
        <w:t>Servicii de publicitate:</w:t>
      </w:r>
    </w:p>
    <w:p w14:paraId="6E2D7FAE"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628827E0"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cu indicarea publicaţiilor care au fost editate sau în care a apărut anunţul;</w:t>
      </w:r>
    </w:p>
    <w:p w14:paraId="1C6EAB59"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w:t>
      </w:r>
    </w:p>
    <w:p w14:paraId="5CB0292E"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câte un exemplar din fiecare material realizat sau de promovare realizat;</w:t>
      </w:r>
    </w:p>
    <w:p w14:paraId="6D28BE39" w14:textId="77777777" w:rsidR="007B0BA7" w:rsidRPr="00A526E0" w:rsidRDefault="007B0BA7" w:rsidP="007B0BA7">
      <w:pPr>
        <w:ind w:right="-30"/>
        <w:jc w:val="both"/>
        <w:rPr>
          <w:rFonts w:ascii="Tahoma" w:hAnsi="Tahoma" w:cs="Tahoma"/>
          <w:b/>
          <w:lang w:val="ro-RO"/>
        </w:rPr>
      </w:pPr>
    </w:p>
    <w:p w14:paraId="4F167BDB"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Cheltuieli privind materialele consumabile:</w:t>
      </w:r>
    </w:p>
    <w:p w14:paraId="2C9A50CF"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371ADD48"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1CA7E2F5"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sau listă de inventariere;</w:t>
      </w:r>
    </w:p>
    <w:p w14:paraId="6FBA95A3" w14:textId="77777777" w:rsidR="007B0BA7" w:rsidRPr="00A526E0" w:rsidRDefault="007B0BA7" w:rsidP="007B0BA7">
      <w:pPr>
        <w:ind w:right="-30"/>
        <w:jc w:val="both"/>
        <w:rPr>
          <w:rFonts w:ascii="Tahoma" w:hAnsi="Tahoma" w:cs="Tahoma"/>
          <w:b/>
          <w:lang w:val="ro-RO"/>
        </w:rPr>
      </w:pPr>
    </w:p>
    <w:p w14:paraId="640B76BD"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Cheltuieli privind bunurile şi echipamentele:</w:t>
      </w:r>
    </w:p>
    <w:p w14:paraId="26D7197D"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4F9884F"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echipamentele achiziţionate;</w:t>
      </w:r>
    </w:p>
    <w:p w14:paraId="13EF0582"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sau listă de inventariere; </w:t>
      </w:r>
    </w:p>
    <w:p w14:paraId="53B318A7" w14:textId="77777777" w:rsidR="007B0BA7" w:rsidRPr="00A526E0" w:rsidRDefault="007B0BA7" w:rsidP="007B0BA7">
      <w:pPr>
        <w:ind w:right="-30"/>
        <w:jc w:val="both"/>
        <w:rPr>
          <w:rFonts w:ascii="Tahoma" w:hAnsi="Tahoma" w:cs="Tahoma"/>
          <w:b/>
          <w:lang w:val="ro-RO"/>
        </w:rPr>
      </w:pPr>
    </w:p>
    <w:p w14:paraId="18C5A300"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Cheltuieli administrative: </w:t>
      </w:r>
    </w:p>
    <w:p w14:paraId="710AF2CA"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C112DA3"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cu indicarea categoriei de cheltuială;</w:t>
      </w:r>
    </w:p>
    <w:p w14:paraId="4A10A29A"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 dacă este cazul;</w:t>
      </w:r>
    </w:p>
    <w:p w14:paraId="7B3AC65B" w14:textId="77777777" w:rsidR="007B0BA7" w:rsidRPr="00A526E0" w:rsidRDefault="007B0BA7" w:rsidP="007B0BA7">
      <w:pPr>
        <w:ind w:right="-30"/>
        <w:jc w:val="both"/>
        <w:rPr>
          <w:rFonts w:ascii="Tahoma" w:hAnsi="Tahoma" w:cs="Tahoma"/>
          <w:color w:val="FF0000"/>
          <w:lang w:val="ro-RO"/>
        </w:rPr>
      </w:pPr>
    </w:p>
    <w:p w14:paraId="18D89E27"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Alte cheltuieli:</w:t>
      </w:r>
    </w:p>
    <w:p w14:paraId="4937F2D8" w14:textId="77777777" w:rsidR="007B0BA7" w:rsidRPr="00A526E0" w:rsidRDefault="007B0BA7" w:rsidP="007B0BA7">
      <w:pPr>
        <w:ind w:right="-30"/>
        <w:jc w:val="both"/>
        <w:rPr>
          <w:rFonts w:ascii="Tahoma" w:hAnsi="Tahoma" w:cs="Tahoma"/>
          <w:i/>
          <w:lang w:val="ro-RO"/>
        </w:rPr>
      </w:pPr>
      <w:r w:rsidRPr="00A526E0">
        <w:rPr>
          <w:rFonts w:ascii="Tahoma" w:hAnsi="Tahoma" w:cs="Tahoma"/>
          <w:i/>
          <w:lang w:val="ro-RO"/>
        </w:rPr>
        <w:t>a. taxă de participare la diferite competiții naționale, internaționale și olimpice</w:t>
      </w:r>
    </w:p>
    <w:p w14:paraId="026C168C" w14:textId="77777777" w:rsidR="007B0BA7" w:rsidRPr="00A526E0" w:rsidRDefault="007B0BA7" w:rsidP="007B0BA7">
      <w:pPr>
        <w:numPr>
          <w:ilvl w:val="0"/>
          <w:numId w:val="33"/>
        </w:numPr>
        <w:ind w:right="-30"/>
        <w:jc w:val="both"/>
        <w:rPr>
          <w:rFonts w:ascii="Tahoma" w:hAnsi="Tahoma" w:cs="Tahoma"/>
          <w:i/>
          <w:lang w:val="ro-RO"/>
        </w:rPr>
      </w:pPr>
      <w:r w:rsidRPr="00A526E0">
        <w:rPr>
          <w:rFonts w:ascii="Tahoma" w:hAnsi="Tahoma" w:cs="Tahoma"/>
          <w:i/>
          <w:lang w:val="ro-RO"/>
        </w:rPr>
        <w:t>factură</w:t>
      </w:r>
    </w:p>
    <w:p w14:paraId="07A9B6AE" w14:textId="77777777" w:rsidR="007B0BA7" w:rsidRPr="00A526E0" w:rsidRDefault="007B0BA7" w:rsidP="007B0BA7">
      <w:pPr>
        <w:numPr>
          <w:ilvl w:val="0"/>
          <w:numId w:val="33"/>
        </w:numPr>
        <w:ind w:right="-30"/>
        <w:jc w:val="both"/>
        <w:rPr>
          <w:rFonts w:ascii="Tahoma" w:hAnsi="Tahoma" w:cs="Tahoma"/>
          <w:i/>
          <w:lang w:val="ro-RO"/>
        </w:rPr>
      </w:pPr>
      <w:r w:rsidRPr="00A526E0">
        <w:rPr>
          <w:rFonts w:ascii="Tahoma" w:hAnsi="Tahoma" w:cs="Tahoma"/>
          <w:i/>
          <w:lang w:val="ro-RO"/>
        </w:rPr>
        <w:t>chitanţă sau Ordin de Plată</w:t>
      </w:r>
    </w:p>
    <w:p w14:paraId="14D1DF13" w14:textId="77777777" w:rsidR="007B0BA7" w:rsidRPr="00A526E0" w:rsidRDefault="007B0BA7" w:rsidP="007B0BA7">
      <w:pPr>
        <w:ind w:left="720" w:right="-30"/>
        <w:jc w:val="both"/>
        <w:rPr>
          <w:rFonts w:ascii="Tahoma" w:hAnsi="Tahoma" w:cs="Tahoma"/>
          <w:i/>
          <w:lang w:val="ro-RO"/>
        </w:rPr>
      </w:pPr>
    </w:p>
    <w:p w14:paraId="5267864D" w14:textId="77777777" w:rsidR="007B0BA7" w:rsidRPr="00A526E0" w:rsidRDefault="007B0BA7" w:rsidP="007B0BA7">
      <w:pPr>
        <w:ind w:right="-30"/>
        <w:jc w:val="both"/>
        <w:rPr>
          <w:rFonts w:ascii="Tahoma" w:hAnsi="Tahoma" w:cs="Tahoma"/>
          <w:i/>
          <w:lang w:val="ro-RO"/>
        </w:rPr>
      </w:pPr>
      <w:r w:rsidRPr="00A526E0">
        <w:rPr>
          <w:rFonts w:ascii="Tahoma" w:hAnsi="Tahoma" w:cs="Tahoma"/>
          <w:i/>
          <w:lang w:val="ro-RO"/>
        </w:rPr>
        <w:lastRenderedPageBreak/>
        <w:t>b. asigurarea serviciilor medicale</w:t>
      </w:r>
    </w:p>
    <w:p w14:paraId="68982195"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F4D3EFA"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4175BB3C"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5C9CD266" w14:textId="77777777" w:rsidR="007B0BA7" w:rsidRPr="00A526E0" w:rsidRDefault="007B0BA7" w:rsidP="007B0BA7">
      <w:pPr>
        <w:ind w:right="-30"/>
        <w:jc w:val="both"/>
        <w:rPr>
          <w:rFonts w:ascii="Tahoma" w:hAnsi="Tahoma" w:cs="Tahoma"/>
          <w:i/>
          <w:lang w:val="ro-RO"/>
        </w:rPr>
      </w:pPr>
    </w:p>
    <w:p w14:paraId="07407896" w14:textId="77777777" w:rsidR="007B0BA7" w:rsidRPr="00A526E0" w:rsidRDefault="007B0BA7" w:rsidP="007B0BA7">
      <w:pPr>
        <w:ind w:right="-30"/>
        <w:jc w:val="both"/>
        <w:rPr>
          <w:rFonts w:ascii="Tahoma" w:hAnsi="Tahoma" w:cs="Tahoma"/>
          <w:i/>
          <w:lang w:val="ro-RO"/>
        </w:rPr>
      </w:pPr>
      <w:r w:rsidRPr="00A526E0">
        <w:rPr>
          <w:rFonts w:ascii="Tahoma" w:hAnsi="Tahoma" w:cs="Tahoma"/>
          <w:i/>
          <w:lang w:val="ro-RO"/>
        </w:rPr>
        <w:t xml:space="preserve">c. alimentația de efort </w:t>
      </w:r>
    </w:p>
    <w:p w14:paraId="4F5ECAB0"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0292A49F"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4EC223B4"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08E09639" w14:textId="77777777" w:rsidR="007B0BA7" w:rsidRPr="00A526E0" w:rsidRDefault="007B0BA7" w:rsidP="007B0BA7">
      <w:pPr>
        <w:ind w:right="-30"/>
        <w:jc w:val="both"/>
        <w:rPr>
          <w:rFonts w:ascii="Tahoma" w:hAnsi="Tahoma" w:cs="Tahoma"/>
          <w:i/>
          <w:lang w:val="ro-RO"/>
        </w:rPr>
      </w:pPr>
    </w:p>
    <w:p w14:paraId="2AEFCD6B" w14:textId="77777777" w:rsidR="007B0BA7" w:rsidRPr="00A526E0" w:rsidRDefault="007B0BA7" w:rsidP="007B0BA7">
      <w:pPr>
        <w:ind w:right="-30"/>
        <w:jc w:val="both"/>
        <w:rPr>
          <w:rFonts w:ascii="Tahoma" w:hAnsi="Tahoma" w:cs="Tahoma"/>
          <w:i/>
          <w:lang w:val="ro-RO"/>
        </w:rPr>
      </w:pPr>
      <w:r w:rsidRPr="00A526E0">
        <w:rPr>
          <w:rFonts w:ascii="Tahoma" w:hAnsi="Tahoma" w:cs="Tahoma"/>
          <w:i/>
          <w:lang w:val="ro-RO"/>
        </w:rPr>
        <w:t>d. cheltuieli de arbitraj</w:t>
      </w:r>
    </w:p>
    <w:p w14:paraId="4CA84B00" w14:textId="77777777" w:rsidR="007B0BA7" w:rsidRPr="00A526E0" w:rsidRDefault="007B0BA7" w:rsidP="007B0BA7">
      <w:pPr>
        <w:numPr>
          <w:ilvl w:val="0"/>
          <w:numId w:val="34"/>
        </w:numPr>
        <w:ind w:left="540" w:right="-30" w:hanging="540"/>
        <w:jc w:val="both"/>
        <w:rPr>
          <w:rFonts w:ascii="Tahoma" w:hAnsi="Tahoma" w:cs="Tahoma"/>
          <w:lang w:val="ro-RO"/>
        </w:rPr>
      </w:pPr>
      <w:r w:rsidRPr="00A526E0">
        <w:rPr>
          <w:rFonts w:ascii="Tahoma" w:hAnsi="Tahoma" w:cs="Tahoma"/>
          <w:lang w:val="ro-RO"/>
        </w:rPr>
        <w:t xml:space="preserve">comandă sau contract; </w:t>
      </w:r>
    </w:p>
    <w:p w14:paraId="6F5223A0" w14:textId="77777777" w:rsidR="007B0BA7" w:rsidRPr="00A526E0" w:rsidRDefault="007B0BA7" w:rsidP="007B0BA7">
      <w:pPr>
        <w:numPr>
          <w:ilvl w:val="0"/>
          <w:numId w:val="34"/>
        </w:numPr>
        <w:ind w:left="540" w:right="-30" w:hanging="540"/>
        <w:jc w:val="both"/>
        <w:rPr>
          <w:rFonts w:ascii="Tahoma" w:hAnsi="Tahoma" w:cs="Tahoma"/>
          <w:lang w:val="ro-RO"/>
        </w:rPr>
      </w:pPr>
      <w:r w:rsidRPr="00A526E0">
        <w:rPr>
          <w:rFonts w:ascii="Tahoma" w:hAnsi="Tahoma" w:cs="Tahoma"/>
          <w:lang w:val="ro-RO"/>
        </w:rPr>
        <w:t xml:space="preserve">factură; </w:t>
      </w:r>
    </w:p>
    <w:p w14:paraId="3D2DAF28" w14:textId="77777777" w:rsidR="007B0BA7" w:rsidRPr="00A526E0" w:rsidRDefault="007B0BA7" w:rsidP="007B0BA7">
      <w:pPr>
        <w:ind w:right="-30"/>
        <w:jc w:val="both"/>
        <w:rPr>
          <w:rFonts w:ascii="Tahoma" w:hAnsi="Tahoma" w:cs="Tahoma"/>
          <w:b/>
          <w:lang w:val="ro-RO"/>
        </w:rPr>
      </w:pPr>
    </w:p>
    <w:p w14:paraId="1CA55917" w14:textId="77777777" w:rsidR="007B0BA7" w:rsidRPr="00A526E0" w:rsidRDefault="007B0BA7" w:rsidP="007B0BA7">
      <w:pPr>
        <w:ind w:right="-30"/>
        <w:jc w:val="both"/>
        <w:rPr>
          <w:rFonts w:ascii="Tahoma" w:hAnsi="Tahoma" w:cs="Tahoma"/>
          <w:color w:val="000000"/>
          <w:lang w:val="ro-RO"/>
        </w:rPr>
      </w:pPr>
      <w:r w:rsidRPr="00A526E0">
        <w:rPr>
          <w:rFonts w:ascii="Tahoma" w:hAnsi="Tahoma" w:cs="Tahoma"/>
          <w:color w:val="000000"/>
          <w:lang w:val="ro-RO"/>
        </w:rPr>
        <w:t>Documentele justificative ale categoriilor de cheltuieli privind finanţările nerambursabile acordate pe baza prevederilor O.G. nr. 51/1998 (programe, proiecte şi acţiuni culturale, achiziţionare porturi populare) sunt următoarele:</w:t>
      </w:r>
    </w:p>
    <w:p w14:paraId="0E578CBE" w14:textId="77777777" w:rsidR="007B0BA7" w:rsidRPr="00A526E0" w:rsidRDefault="007B0BA7" w:rsidP="007B0BA7">
      <w:pPr>
        <w:ind w:right="-30"/>
        <w:jc w:val="both"/>
        <w:rPr>
          <w:rFonts w:ascii="Tahoma" w:hAnsi="Tahoma" w:cs="Tahoma"/>
          <w:b/>
          <w:lang w:val="ro-RO"/>
        </w:rPr>
      </w:pPr>
    </w:p>
    <w:p w14:paraId="4FBF1024"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Cheltuielile de realizare a programului cultural, precum costuri materiale şi servicii, costuri de producţie, închirieri de spaţii şi aparatură, onorarii, prestări servicii, premii şi altele asemenea;</w:t>
      </w:r>
    </w:p>
    <w:p w14:paraId="6FDB1AFA" w14:textId="77777777" w:rsidR="007B0BA7" w:rsidRPr="00A526E0" w:rsidRDefault="007B0BA7" w:rsidP="007B0BA7">
      <w:pPr>
        <w:numPr>
          <w:ilvl w:val="0"/>
          <w:numId w:val="35"/>
        </w:numPr>
        <w:ind w:left="567" w:right="-30" w:hanging="567"/>
        <w:jc w:val="both"/>
        <w:rPr>
          <w:rFonts w:ascii="Tahoma" w:hAnsi="Tahoma" w:cs="Tahoma"/>
          <w:lang w:val="ro-RO"/>
        </w:rPr>
      </w:pPr>
      <w:r w:rsidRPr="00A526E0">
        <w:rPr>
          <w:rFonts w:ascii="Tahoma" w:hAnsi="Tahoma" w:cs="Tahoma"/>
          <w:lang w:val="ro-RO"/>
        </w:rPr>
        <w:t xml:space="preserve">comandă sau contract </w:t>
      </w:r>
      <w:bookmarkStart w:id="1" w:name="_Hlk12436739"/>
      <w:r w:rsidRPr="00A526E0">
        <w:rPr>
          <w:rFonts w:ascii="Tahoma" w:hAnsi="Tahoma" w:cs="Tahoma"/>
          <w:lang w:val="ro-RO"/>
        </w:rPr>
        <w:t>(în contract se vor menționa clar obiectul contractului, valoarea serviciilor și perioada de valabilitate a contractului);</w:t>
      </w:r>
      <w:bookmarkEnd w:id="1"/>
    </w:p>
    <w:p w14:paraId="43A6EA39" w14:textId="77777777" w:rsidR="007B0BA7" w:rsidRPr="00A526E0" w:rsidRDefault="007B0BA7" w:rsidP="007B0BA7">
      <w:pPr>
        <w:numPr>
          <w:ilvl w:val="0"/>
          <w:numId w:val="35"/>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75745ADB" w14:textId="77777777" w:rsidR="007B0BA7" w:rsidRPr="00A526E0" w:rsidRDefault="007B0BA7" w:rsidP="007B0BA7">
      <w:pPr>
        <w:numPr>
          <w:ilvl w:val="0"/>
          <w:numId w:val="35"/>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0BCE6EB6" w14:textId="77777777" w:rsidR="007B0BA7" w:rsidRPr="00A526E0" w:rsidRDefault="007B0BA7" w:rsidP="007B0BA7">
      <w:pPr>
        <w:autoSpaceDE w:val="0"/>
        <w:autoSpaceDN w:val="0"/>
        <w:adjustRightInd w:val="0"/>
        <w:ind w:left="360" w:right="-30"/>
        <w:jc w:val="both"/>
        <w:rPr>
          <w:rFonts w:ascii="Tahoma" w:hAnsi="Tahoma" w:cs="Tahoma"/>
          <w:lang w:val="ro-RO"/>
        </w:rPr>
      </w:pPr>
    </w:p>
    <w:p w14:paraId="0979E601"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Achiziţionarea de dotări necesare derulării programului cultural (max. 20% din totalul finanţării nerambursabile acordate);</w:t>
      </w:r>
    </w:p>
    <w:p w14:paraId="24797C72" w14:textId="77777777" w:rsidR="007B0BA7" w:rsidRPr="00A526E0" w:rsidRDefault="007B0BA7" w:rsidP="007B0BA7">
      <w:pPr>
        <w:numPr>
          <w:ilvl w:val="0"/>
          <w:numId w:val="36"/>
        </w:numPr>
        <w:ind w:left="567" w:right="-30" w:hanging="567"/>
        <w:jc w:val="both"/>
        <w:rPr>
          <w:rFonts w:ascii="Tahoma" w:hAnsi="Tahoma" w:cs="Tahoma"/>
          <w:lang w:val="ro-RO"/>
        </w:rPr>
      </w:pPr>
      <w:r w:rsidRPr="00A526E0">
        <w:rPr>
          <w:rFonts w:ascii="Tahoma" w:hAnsi="Tahoma" w:cs="Tahoma"/>
          <w:lang w:val="ro-RO"/>
        </w:rPr>
        <w:t>comandă sau contract (în contract se vor menționa clar obiectul contractului, valoarea serviciilor și perioada de valabilitate a contractului);</w:t>
      </w:r>
    </w:p>
    <w:p w14:paraId="63A7F136" w14:textId="77777777" w:rsidR="007B0BA7" w:rsidRPr="00A526E0" w:rsidRDefault="007B0BA7" w:rsidP="007B0BA7">
      <w:pPr>
        <w:numPr>
          <w:ilvl w:val="0"/>
          <w:numId w:val="36"/>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3CDD8F9E" w14:textId="77777777" w:rsidR="007B0BA7" w:rsidRPr="00A526E0" w:rsidRDefault="007B0BA7" w:rsidP="007B0BA7">
      <w:pPr>
        <w:numPr>
          <w:ilvl w:val="0"/>
          <w:numId w:val="36"/>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1ADB6290" w14:textId="77777777" w:rsidR="007B0BA7" w:rsidRPr="00A526E0" w:rsidRDefault="007B0BA7" w:rsidP="007B0BA7">
      <w:pPr>
        <w:autoSpaceDE w:val="0"/>
        <w:autoSpaceDN w:val="0"/>
        <w:adjustRightInd w:val="0"/>
        <w:ind w:right="-30"/>
        <w:jc w:val="both"/>
        <w:rPr>
          <w:rFonts w:ascii="Tahoma" w:hAnsi="Tahoma" w:cs="Tahoma"/>
          <w:lang w:val="ro-RO"/>
        </w:rPr>
      </w:pPr>
    </w:p>
    <w:p w14:paraId="6D60F0B2"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ocazionate de cazarea şi transportul intern şi internaţional ale participanţilor/invitaţilor;</w:t>
      </w:r>
    </w:p>
    <w:p w14:paraId="3AFEDA52" w14:textId="77777777" w:rsidR="007B0BA7" w:rsidRPr="00A526E0" w:rsidRDefault="007B0BA7" w:rsidP="007B0BA7">
      <w:pPr>
        <w:numPr>
          <w:ilvl w:val="0"/>
          <w:numId w:val="39"/>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5E0A46CA" w14:textId="77777777" w:rsidR="007B0BA7" w:rsidRPr="00A526E0" w:rsidRDefault="007B0BA7" w:rsidP="007B0BA7">
      <w:pPr>
        <w:numPr>
          <w:ilvl w:val="0"/>
          <w:numId w:val="39"/>
        </w:numPr>
        <w:ind w:left="567" w:right="-30" w:hanging="567"/>
        <w:jc w:val="both"/>
        <w:rPr>
          <w:rFonts w:ascii="Tahoma" w:hAnsi="Tahoma" w:cs="Tahoma"/>
          <w:lang w:val="ro-RO"/>
        </w:rPr>
      </w:pPr>
      <w:r w:rsidRPr="00A526E0">
        <w:rPr>
          <w:rFonts w:ascii="Tahoma" w:hAnsi="Tahoma" w:cs="Tahoma"/>
          <w:lang w:val="ro-RO"/>
        </w:rPr>
        <w:t>factură, ce va conţine detalii referitoare la numărul persoanelor, numărul nopţilor respectiv şi numărul de kilometri;</w:t>
      </w:r>
    </w:p>
    <w:p w14:paraId="4B4AACC4"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0AD2BEF0" w14:textId="77777777" w:rsidR="007B0BA7" w:rsidRPr="00A526E0" w:rsidRDefault="007B0BA7" w:rsidP="007B0BA7">
      <w:pPr>
        <w:numPr>
          <w:ilvl w:val="0"/>
          <w:numId w:val="14"/>
        </w:numPr>
        <w:ind w:left="0" w:right="-30" w:firstLine="0"/>
        <w:jc w:val="both"/>
        <w:rPr>
          <w:rFonts w:ascii="Tahoma" w:hAnsi="Tahoma" w:cs="Tahoma"/>
          <w:lang w:val="ro-RO"/>
        </w:rPr>
      </w:pPr>
      <w:r w:rsidRPr="00A526E0">
        <w:rPr>
          <w:rFonts w:ascii="Tahoma" w:hAnsi="Tahoma" w:cs="Tahoma"/>
          <w:lang w:val="ro-RO"/>
        </w:rPr>
        <w:t>lista participanţilor ce va conţine semnătura şi ştampila unităţii prestatoare (conform modelelor anexate prezentei), şi în format electronic;</w:t>
      </w:r>
    </w:p>
    <w:p w14:paraId="51F3A799" w14:textId="77777777" w:rsidR="007B0BA7" w:rsidRPr="00A526E0" w:rsidRDefault="007B0BA7" w:rsidP="007B0BA7">
      <w:pPr>
        <w:autoSpaceDE w:val="0"/>
        <w:autoSpaceDN w:val="0"/>
        <w:adjustRightInd w:val="0"/>
        <w:ind w:left="-153" w:right="-30"/>
        <w:jc w:val="both"/>
        <w:rPr>
          <w:rFonts w:ascii="Tahoma" w:hAnsi="Tahoma" w:cs="Tahoma"/>
          <w:i/>
          <w:lang w:val="ro-RO"/>
        </w:rPr>
      </w:pPr>
    </w:p>
    <w:p w14:paraId="0B716B15" w14:textId="77777777" w:rsidR="007B0BA7" w:rsidRPr="00A526E0" w:rsidRDefault="007B0BA7" w:rsidP="007B0BA7">
      <w:pPr>
        <w:autoSpaceDE w:val="0"/>
        <w:autoSpaceDN w:val="0"/>
        <w:adjustRightInd w:val="0"/>
        <w:ind w:left="-153" w:right="-30"/>
        <w:jc w:val="both"/>
        <w:rPr>
          <w:rFonts w:ascii="Tahoma" w:hAnsi="Tahoma" w:cs="Tahoma"/>
          <w:iCs/>
          <w:lang w:val="ro-RO"/>
        </w:rPr>
      </w:pPr>
      <w:r w:rsidRPr="00A526E0">
        <w:rPr>
          <w:rFonts w:ascii="Tahoma" w:hAnsi="Tahoma" w:cs="Tahoma"/>
          <w:iCs/>
          <w:lang w:val="ro-RO"/>
        </w:rPr>
        <w:t>Notă:</w:t>
      </w:r>
    </w:p>
    <w:p w14:paraId="1925B795" w14:textId="77777777" w:rsidR="007B0BA7" w:rsidRPr="00A526E0" w:rsidRDefault="007B0BA7" w:rsidP="007B0BA7">
      <w:pPr>
        <w:autoSpaceDE w:val="0"/>
        <w:autoSpaceDN w:val="0"/>
        <w:adjustRightInd w:val="0"/>
        <w:ind w:left="-153" w:right="-30"/>
        <w:jc w:val="both"/>
        <w:rPr>
          <w:rFonts w:ascii="Tahoma" w:hAnsi="Tahoma" w:cs="Tahoma"/>
          <w:iCs/>
          <w:lang w:val="ro-RO"/>
        </w:rPr>
      </w:pPr>
      <w:r w:rsidRPr="00A526E0">
        <w:rPr>
          <w:rFonts w:ascii="Tahoma" w:hAnsi="Tahoma" w:cs="Tahoma"/>
          <w:iCs/>
          <w:lang w:val="ro-RO"/>
        </w:rPr>
        <w:lastRenderedPageBreak/>
        <w:t>Nu vor fi decontate acele sume care depășesc valoarea stabilită de 4,5 lei/km în cazul efectuării transportului cu autobuz sau în cazul efectuării transportului cu autoturism proprietate personală se pot deconta 7,5 l combustibil la 100 de km pe distanţa cea mai scurtă.</w:t>
      </w:r>
    </w:p>
    <w:p w14:paraId="57009662" w14:textId="77777777" w:rsidR="007B0BA7" w:rsidRPr="00A526E0" w:rsidRDefault="007B0BA7" w:rsidP="007B0BA7">
      <w:pPr>
        <w:autoSpaceDE w:val="0"/>
        <w:autoSpaceDN w:val="0"/>
        <w:adjustRightInd w:val="0"/>
        <w:ind w:left="-153" w:right="-30"/>
        <w:jc w:val="both"/>
        <w:rPr>
          <w:rFonts w:ascii="Tahoma" w:hAnsi="Tahoma" w:cs="Tahoma"/>
          <w:i/>
          <w:lang w:val="ro-RO"/>
        </w:rPr>
      </w:pPr>
    </w:p>
    <w:p w14:paraId="4C9623D7"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Alte cheltuieli specifice, precum realizarea de studii şi cercetări, consultanţă de specialitate, tipărituri, seminarii, conferinţe, ateliere de lucru, acţiuni promoţionale şi de publicitate;</w:t>
      </w:r>
    </w:p>
    <w:p w14:paraId="36E9BAB6" w14:textId="77777777" w:rsidR="007B0BA7" w:rsidRPr="00A526E0" w:rsidRDefault="007B0BA7" w:rsidP="007B0BA7">
      <w:pPr>
        <w:autoSpaceDE w:val="0"/>
        <w:autoSpaceDN w:val="0"/>
        <w:adjustRightInd w:val="0"/>
        <w:ind w:left="-153" w:right="-30"/>
        <w:jc w:val="both"/>
        <w:rPr>
          <w:rFonts w:ascii="Tahoma" w:hAnsi="Tahoma" w:cs="Tahoma"/>
          <w:lang w:val="ro-RO"/>
        </w:rPr>
      </w:pPr>
    </w:p>
    <w:p w14:paraId="3FAC9628"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comandă sau contract (în contract se vor menționa clar obiectul contractului, valoarea serviciilor/produselor și perioada de valabilitate a contractului);</w:t>
      </w:r>
    </w:p>
    <w:p w14:paraId="5B0965A8"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factură, conţinând indicarea serviciilor prestate;</w:t>
      </w:r>
    </w:p>
    <w:p w14:paraId="128DB1CE"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 xml:space="preserve">notă de recepţie, bon consum – dacă e cazul; </w:t>
      </w:r>
    </w:p>
    <w:p w14:paraId="60EAE228"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câte un exemplar original din fiecare material tipărit;</w:t>
      </w:r>
    </w:p>
    <w:p w14:paraId="2DF30CD2"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în cazul cărților tipărite din finanțarea nerambursabilă a Comunei Remetea se va anexa lista persoanelor care au primit un exemplar și precizarea modului de distribuire;</w:t>
      </w:r>
    </w:p>
    <w:p w14:paraId="603FAA88" w14:textId="77777777" w:rsidR="007B0BA7" w:rsidRPr="00A526E0" w:rsidRDefault="007B0BA7" w:rsidP="007B0BA7">
      <w:pPr>
        <w:autoSpaceDE w:val="0"/>
        <w:autoSpaceDN w:val="0"/>
        <w:adjustRightInd w:val="0"/>
        <w:ind w:left="-153" w:right="-30"/>
        <w:jc w:val="both"/>
        <w:rPr>
          <w:rFonts w:ascii="Tahoma" w:hAnsi="Tahoma" w:cs="Tahoma"/>
          <w:lang w:val="ro-RO"/>
        </w:rPr>
      </w:pPr>
    </w:p>
    <w:p w14:paraId="057DFFDF"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Diurna, acordată în condiţiile legii;</w:t>
      </w:r>
    </w:p>
    <w:p w14:paraId="4DCDC708" w14:textId="77777777" w:rsidR="007B0BA7" w:rsidRPr="00A526E0" w:rsidRDefault="007B0BA7" w:rsidP="007B0BA7">
      <w:pPr>
        <w:numPr>
          <w:ilvl w:val="0"/>
          <w:numId w:val="46"/>
        </w:numPr>
        <w:ind w:left="567" w:right="-30" w:hanging="567"/>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6A596082" w14:textId="77777777" w:rsidR="007B0BA7" w:rsidRPr="00A526E0" w:rsidRDefault="007B0BA7" w:rsidP="007B0BA7">
      <w:pPr>
        <w:numPr>
          <w:ilvl w:val="0"/>
          <w:numId w:val="45"/>
        </w:numPr>
        <w:ind w:left="567" w:right="-30" w:hanging="567"/>
        <w:jc w:val="both"/>
        <w:rPr>
          <w:rFonts w:ascii="Tahoma" w:hAnsi="Tahoma" w:cs="Tahoma"/>
          <w:lang w:val="ro-RO"/>
        </w:rPr>
      </w:pPr>
      <w:r w:rsidRPr="00A526E0">
        <w:rPr>
          <w:rFonts w:ascii="Tahoma" w:hAnsi="Tahoma" w:cs="Tahoma"/>
          <w:lang w:val="ro-RO"/>
        </w:rPr>
        <w:t>factură, conţinând indicarea serviciilor prestate;</w:t>
      </w:r>
    </w:p>
    <w:p w14:paraId="01D85CEE" w14:textId="77777777" w:rsidR="007B0BA7" w:rsidRPr="00A526E0" w:rsidRDefault="007B0BA7" w:rsidP="007B0BA7">
      <w:pPr>
        <w:autoSpaceDE w:val="0"/>
        <w:autoSpaceDN w:val="0"/>
        <w:adjustRightInd w:val="0"/>
        <w:ind w:left="567" w:right="-30"/>
        <w:jc w:val="both"/>
        <w:rPr>
          <w:rFonts w:ascii="Tahoma" w:hAnsi="Tahoma" w:cs="Tahoma"/>
          <w:b/>
          <w:lang w:val="ro-RO"/>
        </w:rPr>
      </w:pPr>
    </w:p>
    <w:p w14:paraId="6471DA0B" w14:textId="77777777" w:rsidR="007B0BA7" w:rsidRPr="00A526E0" w:rsidRDefault="007B0BA7" w:rsidP="007B0BA7">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de masă ale participanţilor şi/sau invitaţilor (max. 20% din totalul finanţării nerambursabile acordate);</w:t>
      </w:r>
    </w:p>
    <w:p w14:paraId="7EC6D20E" w14:textId="77777777" w:rsidR="007B0BA7" w:rsidRPr="00A526E0" w:rsidRDefault="007B0BA7" w:rsidP="007B0BA7">
      <w:pPr>
        <w:numPr>
          <w:ilvl w:val="0"/>
          <w:numId w:val="41"/>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2C754FCF" w14:textId="77777777" w:rsidR="007B0BA7" w:rsidRPr="00A526E0" w:rsidRDefault="007B0BA7" w:rsidP="007B0BA7">
      <w:pPr>
        <w:numPr>
          <w:ilvl w:val="0"/>
          <w:numId w:val="41"/>
        </w:numPr>
        <w:ind w:left="567" w:right="-30" w:hanging="567"/>
        <w:jc w:val="both"/>
        <w:rPr>
          <w:rFonts w:ascii="Tahoma" w:hAnsi="Tahoma" w:cs="Tahoma"/>
          <w:lang w:val="ro-RO"/>
        </w:rPr>
      </w:pPr>
      <w:r w:rsidRPr="00A526E0">
        <w:rPr>
          <w:rFonts w:ascii="Tahoma" w:hAnsi="Tahoma" w:cs="Tahoma"/>
          <w:lang w:val="ro-RO"/>
        </w:rPr>
        <w:t>factură, ce va conţine detalii referitoare numărul persoanelor;</w:t>
      </w:r>
    </w:p>
    <w:p w14:paraId="2B838142" w14:textId="77777777" w:rsidR="007B0BA7" w:rsidRPr="00A526E0" w:rsidRDefault="007B0BA7" w:rsidP="007B0BA7">
      <w:pPr>
        <w:numPr>
          <w:ilvl w:val="0"/>
          <w:numId w:val="41"/>
        </w:numPr>
        <w:ind w:left="567" w:right="-30" w:hanging="567"/>
        <w:jc w:val="both"/>
        <w:rPr>
          <w:rFonts w:ascii="Tahoma" w:hAnsi="Tahoma" w:cs="Tahoma"/>
          <w:lang w:val="ro-RO"/>
        </w:rPr>
      </w:pPr>
      <w:r w:rsidRPr="00A526E0">
        <w:rPr>
          <w:rFonts w:ascii="Tahoma" w:hAnsi="Tahoma" w:cs="Tahoma"/>
          <w:lang w:val="ro-RO"/>
        </w:rPr>
        <w:t>pontaj de masă ce va conţine semnătura şi ştampila unităţii prestatoare (conform anexei nr.6, care constituie parte integrantă a prezentei);</w:t>
      </w:r>
    </w:p>
    <w:p w14:paraId="6F027845" w14:textId="77777777" w:rsidR="007B0BA7" w:rsidRPr="00A526E0" w:rsidRDefault="007B0BA7" w:rsidP="007B0BA7">
      <w:pPr>
        <w:autoSpaceDE w:val="0"/>
        <w:autoSpaceDN w:val="0"/>
        <w:adjustRightInd w:val="0"/>
        <w:ind w:right="-30"/>
        <w:jc w:val="both"/>
        <w:rPr>
          <w:rFonts w:ascii="Tahoma" w:hAnsi="Tahoma" w:cs="Tahoma"/>
          <w:b/>
          <w:lang w:val="ro-RO"/>
        </w:rPr>
      </w:pPr>
    </w:p>
    <w:p w14:paraId="4CCCF137" w14:textId="77777777" w:rsidR="007B0BA7" w:rsidRPr="00A526E0" w:rsidRDefault="007B0BA7" w:rsidP="007B0BA7">
      <w:pPr>
        <w:pStyle w:val="Listaszerbekezds"/>
        <w:numPr>
          <w:ilvl w:val="0"/>
          <w:numId w:val="37"/>
        </w:numPr>
        <w:ind w:left="567" w:right="-30" w:hanging="567"/>
        <w:jc w:val="both"/>
        <w:rPr>
          <w:rFonts w:ascii="Tahoma" w:hAnsi="Tahoma" w:cs="Tahoma"/>
          <w:b/>
          <w:sz w:val="24"/>
          <w:szCs w:val="24"/>
          <w:lang w:val="ro-RO"/>
        </w:rPr>
      </w:pPr>
      <w:r w:rsidRPr="00A526E0">
        <w:rPr>
          <w:rFonts w:ascii="Tahoma" w:hAnsi="Tahoma" w:cs="Tahoma"/>
          <w:b/>
          <w:sz w:val="24"/>
          <w:szCs w:val="24"/>
          <w:lang w:val="ro-RO"/>
        </w:rPr>
        <w:t>Cheltuieli de personal şi cheltuieli administrative, aferente perioadei de realizare a programului cultural;</w:t>
      </w:r>
    </w:p>
    <w:p w14:paraId="6D4EB873" w14:textId="77777777" w:rsidR="007B0BA7" w:rsidRPr="00A526E0" w:rsidRDefault="007B0BA7" w:rsidP="007B0BA7">
      <w:pPr>
        <w:numPr>
          <w:ilvl w:val="0"/>
          <w:numId w:val="47"/>
        </w:numPr>
        <w:ind w:left="567" w:right="-30" w:hanging="567"/>
        <w:jc w:val="both"/>
        <w:rPr>
          <w:rFonts w:ascii="Tahoma" w:hAnsi="Tahoma" w:cs="Tahoma"/>
          <w:lang w:val="ro-RO"/>
        </w:rPr>
      </w:pPr>
      <w:r w:rsidRPr="00A526E0">
        <w:rPr>
          <w:rFonts w:ascii="Tahoma" w:hAnsi="Tahoma" w:cs="Tahoma"/>
          <w:lang w:val="ro-RO"/>
        </w:rPr>
        <w:t>comandă sau contract;</w:t>
      </w:r>
    </w:p>
    <w:p w14:paraId="0006FC15" w14:textId="77777777" w:rsidR="007B0BA7" w:rsidRPr="00A526E0" w:rsidRDefault="007B0BA7" w:rsidP="007B0BA7">
      <w:pPr>
        <w:numPr>
          <w:ilvl w:val="0"/>
          <w:numId w:val="47"/>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27015F1D" w14:textId="77777777" w:rsidR="007B0BA7" w:rsidRPr="00A526E0" w:rsidRDefault="007B0BA7" w:rsidP="007B0BA7">
      <w:pPr>
        <w:numPr>
          <w:ilvl w:val="0"/>
          <w:numId w:val="47"/>
        </w:numPr>
        <w:ind w:left="567" w:right="-30" w:hanging="567"/>
        <w:jc w:val="both"/>
        <w:rPr>
          <w:rFonts w:ascii="Tahoma" w:hAnsi="Tahoma" w:cs="Tahoma"/>
          <w:lang w:val="ro-RO"/>
        </w:rPr>
      </w:pPr>
      <w:r w:rsidRPr="00A526E0">
        <w:rPr>
          <w:rFonts w:ascii="Tahoma" w:hAnsi="Tahoma" w:cs="Tahoma"/>
          <w:lang w:val="ro-RO"/>
        </w:rPr>
        <w:t>stat de plată și situaţie recapitulativă privind contribuţiile la bugetul consolidat</w:t>
      </w:r>
    </w:p>
    <w:p w14:paraId="7AAA98D3" w14:textId="77777777" w:rsidR="007B0BA7" w:rsidRPr="00A526E0" w:rsidRDefault="007B0BA7" w:rsidP="007B0BA7">
      <w:pPr>
        <w:ind w:left="567" w:right="-30"/>
        <w:jc w:val="both"/>
        <w:rPr>
          <w:rFonts w:ascii="Tahoma" w:hAnsi="Tahoma" w:cs="Tahoma"/>
          <w:lang w:val="ro-RO"/>
        </w:rPr>
      </w:pPr>
    </w:p>
    <w:p w14:paraId="7DB5D474" w14:textId="77777777" w:rsidR="007B0BA7" w:rsidRPr="00A526E0" w:rsidRDefault="007B0BA7" w:rsidP="007B0BA7">
      <w:pPr>
        <w:ind w:right="-30"/>
        <w:jc w:val="both"/>
        <w:rPr>
          <w:rFonts w:ascii="Tahoma" w:hAnsi="Tahoma" w:cs="Tahoma"/>
          <w:b/>
          <w:bCs/>
          <w:lang w:val="ro-RO"/>
        </w:rPr>
      </w:pPr>
      <w:r w:rsidRPr="00A526E0">
        <w:rPr>
          <w:rFonts w:ascii="Tahoma" w:hAnsi="Tahoma" w:cs="Tahoma"/>
          <w:b/>
          <w:bCs/>
          <w:lang w:val="ro-RO"/>
        </w:rPr>
        <w:t>h)</w:t>
      </w:r>
      <w:r w:rsidRPr="00A526E0">
        <w:rPr>
          <w:rFonts w:ascii="Tahoma" w:hAnsi="Tahoma" w:cs="Tahoma"/>
          <w:b/>
          <w:bCs/>
          <w:lang w:val="ro-RO"/>
        </w:rPr>
        <w:tab/>
        <w:t>Cheltuieli privind onorariile și serviciile de consultanță</w:t>
      </w:r>
    </w:p>
    <w:p w14:paraId="43A46572" w14:textId="77777777" w:rsidR="007B0BA7" w:rsidRPr="00A526E0" w:rsidRDefault="007B0BA7" w:rsidP="007B0BA7">
      <w:pPr>
        <w:ind w:right="-30"/>
        <w:jc w:val="both"/>
        <w:rPr>
          <w:rFonts w:ascii="Tahoma" w:hAnsi="Tahoma" w:cs="Tahoma"/>
          <w:b/>
          <w:lang w:val="ro-RO"/>
        </w:rPr>
      </w:pPr>
    </w:p>
    <w:p w14:paraId="14D49145" w14:textId="77777777" w:rsidR="007B0BA7" w:rsidRPr="00A526E0" w:rsidRDefault="007B0BA7" w:rsidP="007B0BA7">
      <w:pPr>
        <w:ind w:right="-30"/>
        <w:jc w:val="both"/>
        <w:rPr>
          <w:rFonts w:ascii="Tahoma" w:hAnsi="Tahoma" w:cs="Tahoma"/>
          <w:b/>
          <w:i/>
          <w:lang w:val="ro-RO"/>
        </w:rPr>
      </w:pPr>
      <w:r w:rsidRPr="00A526E0">
        <w:rPr>
          <w:rFonts w:ascii="Tahoma" w:hAnsi="Tahoma" w:cs="Tahoma"/>
          <w:b/>
          <w:lang w:val="ro-RO"/>
        </w:rPr>
        <w:t>Observaţie:</w:t>
      </w:r>
      <w:r w:rsidRPr="00A526E0">
        <w:rPr>
          <w:rFonts w:ascii="Tahoma" w:hAnsi="Tahoma" w:cs="Tahoma"/>
          <w:b/>
          <w:i/>
          <w:lang w:val="ro-RO"/>
        </w:rPr>
        <w:t xml:space="preserve"> </w:t>
      </w:r>
    </w:p>
    <w:p w14:paraId="39D5C927"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Documentele justificative de mai sus vor fi prezentate în copie certificată pentru conformitate cu originalul de către beneficiar prin semnătura reprezentantului legal, cu menţiunea "conform cu originalul"!</w:t>
      </w:r>
    </w:p>
    <w:p w14:paraId="5992A2C6"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În cazul decontării cheltuielilor efectuate în străinătate sau în cazul produselor/serviciilor achiziționate din străinătate se vor folosi cursul de schimb valutar al BNR la data emiterii documentului de plată. </w:t>
      </w:r>
    </w:p>
    <w:p w14:paraId="697B7C50"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lastRenderedPageBreak/>
        <w:t xml:space="preserve">Pe baza acestor documente justificative Comuna Remetea va efectua plata către organizaţia beneficiară. În termen de </w:t>
      </w:r>
      <w:r>
        <w:rPr>
          <w:rFonts w:ascii="Tahoma" w:hAnsi="Tahoma" w:cs="Tahoma"/>
          <w:lang w:val="ro-RO"/>
        </w:rPr>
        <w:t>30</w:t>
      </w:r>
      <w:r w:rsidRPr="00A526E0">
        <w:rPr>
          <w:rFonts w:ascii="Tahoma" w:hAnsi="Tahoma" w:cs="Tahoma"/>
          <w:lang w:val="ro-RO"/>
        </w:rPr>
        <w:t xml:space="preserve"> zile de la intrarea sumei în contul bancar al asociaţiei/fundaţiei/organizaţiei/cultului religios, aceasta va prezenta finanţatorului în copie certificată - în completarea raportului final de activitate - documentele justificative prin care s-au efectuat plăţile – chitanţă sau ordin de plată, pe baza Anexei nr 8, parte integrantă din prezenta.</w:t>
      </w:r>
    </w:p>
    <w:p w14:paraId="415D08F7"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Cheltuielile eligibile efectuate din contribuția proprie sau alte surse vor fi însoțite la decontare de documente de plată (chitanță sau OP). </w:t>
      </w:r>
    </w:p>
    <w:p w14:paraId="292DC7E5"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Pentru conformitatea elementelor justificative cu realitatea și cu dispozițiile legale, răspunderea civilă, administrativă și/sau penală îi revine exclusiv beneficiarului și persoanei care le-a întocmit.</w:t>
      </w:r>
    </w:p>
    <w:p w14:paraId="5C5A5FB3" w14:textId="77777777" w:rsidR="007B0BA7" w:rsidRPr="00A526E0" w:rsidRDefault="007B0BA7" w:rsidP="007B0BA7">
      <w:pPr>
        <w:ind w:right="-30"/>
        <w:jc w:val="both"/>
        <w:rPr>
          <w:rFonts w:ascii="Tahoma" w:hAnsi="Tahoma" w:cs="Tahoma"/>
          <w:lang w:val="ro-RO"/>
        </w:rPr>
      </w:pPr>
    </w:p>
    <w:p w14:paraId="1216491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Obligaţii privind promovarea programelor de finanțare nerambursabilă ale Comunei Remetea</w:t>
      </w:r>
    </w:p>
    <w:p w14:paraId="7BFFDDBC" w14:textId="77777777" w:rsidR="007B0BA7" w:rsidRPr="00A526E0" w:rsidRDefault="007B0BA7" w:rsidP="007B0BA7">
      <w:pPr>
        <w:jc w:val="both"/>
        <w:rPr>
          <w:rFonts w:ascii="Tahoma" w:hAnsi="Tahoma" w:cs="Tahoma"/>
          <w:lang w:val="ro-RO"/>
        </w:rPr>
      </w:pPr>
      <w:r w:rsidRPr="00A526E0">
        <w:rPr>
          <w:rFonts w:ascii="Tahoma" w:hAnsi="Tahoma" w:cs="Tahoma"/>
          <w:lang w:val="ro-RO"/>
        </w:rPr>
        <w:t>În vederea promovării corespunzătoare a programelor sus menționate, se vor respecta următoarele condiţii:</w:t>
      </w:r>
    </w:p>
    <w:p w14:paraId="21EA6D56" w14:textId="77777777" w:rsidR="007B0BA7" w:rsidRPr="00A526E0" w:rsidRDefault="007B0BA7" w:rsidP="007B0BA7">
      <w:pPr>
        <w:jc w:val="both"/>
        <w:rPr>
          <w:rFonts w:ascii="Tahoma" w:hAnsi="Tahoma" w:cs="Tahoma"/>
          <w:lang w:val="ro-RO"/>
        </w:rPr>
      </w:pPr>
    </w:p>
    <w:p w14:paraId="39712F6B" w14:textId="77777777" w:rsidR="007B0BA7" w:rsidRPr="00A526E0" w:rsidRDefault="007B0BA7" w:rsidP="007B0BA7">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14:paraId="4634F808" w14:textId="77777777" w:rsidR="007B0BA7" w:rsidRPr="00A526E0" w:rsidRDefault="007B0BA7" w:rsidP="007B0BA7">
      <w:pPr>
        <w:jc w:val="both"/>
        <w:rPr>
          <w:rFonts w:ascii="Tahoma" w:hAnsi="Tahoma" w:cs="Tahoma"/>
          <w:lang w:val="ro-RO"/>
        </w:rPr>
      </w:pPr>
    </w:p>
    <w:p w14:paraId="791C34C7" w14:textId="77777777" w:rsidR="007B0BA7" w:rsidRPr="00A526E0" w:rsidRDefault="007B0BA7" w:rsidP="007B0BA7">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14:paraId="4A21A962" w14:textId="77777777" w:rsidR="007B0BA7" w:rsidRPr="00A526E0" w:rsidRDefault="007B0BA7" w:rsidP="007B0BA7">
      <w:pPr>
        <w:autoSpaceDE w:val="0"/>
        <w:autoSpaceDN w:val="0"/>
        <w:adjustRightInd w:val="0"/>
        <w:ind w:right="-30"/>
        <w:jc w:val="both"/>
        <w:rPr>
          <w:rFonts w:ascii="Tahoma" w:hAnsi="Tahoma" w:cs="Tahoma"/>
          <w:lang w:val="ro-RO"/>
        </w:rPr>
      </w:pPr>
    </w:p>
    <w:p w14:paraId="0C016FF5" w14:textId="77777777" w:rsidR="007B0BA7" w:rsidRPr="00A526E0" w:rsidRDefault="007B0BA7" w:rsidP="007B0BA7">
      <w:pPr>
        <w:autoSpaceDE w:val="0"/>
        <w:autoSpaceDN w:val="0"/>
        <w:adjustRightInd w:val="0"/>
        <w:ind w:right="-30"/>
        <w:jc w:val="both"/>
        <w:rPr>
          <w:rFonts w:ascii="Tahoma" w:hAnsi="Tahoma" w:cs="Tahoma"/>
          <w:lang w:val="ro-RO"/>
        </w:rPr>
      </w:pPr>
      <w:bookmarkStart w:id="2" w:name="_GoBack"/>
      <w:bookmarkEnd w:id="2"/>
    </w:p>
    <w:p w14:paraId="2E30AF9F" w14:textId="77777777" w:rsidR="007B0BA7" w:rsidRPr="00A526E0" w:rsidRDefault="007B0BA7" w:rsidP="007B0BA7">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w:t>
      </w:r>
    </w:p>
    <w:p w14:paraId="1CCE2148" w14:textId="77777777" w:rsidR="007B0BA7" w:rsidRPr="00A526E0" w:rsidRDefault="007B0BA7" w:rsidP="007B0BA7">
      <w:pPr>
        <w:ind w:right="-30"/>
        <w:jc w:val="both"/>
        <w:rPr>
          <w:rFonts w:ascii="Tahoma" w:hAnsi="Tahoma" w:cs="Tahoma"/>
          <w:b/>
          <w:lang w:val="ro-RO"/>
        </w:rPr>
        <w:sectPr w:rsidR="007B0BA7" w:rsidRPr="00A526E0" w:rsidSect="00B14D6E">
          <w:footerReference w:type="even" r:id="rId7"/>
          <w:footerReference w:type="first" r:id="rId8"/>
          <w:pgSz w:w="12240" w:h="15840"/>
          <w:pgMar w:top="1440" w:right="1440" w:bottom="1440" w:left="1440" w:header="708" w:footer="708" w:gutter="0"/>
          <w:cols w:space="708"/>
          <w:titlePg/>
          <w:docGrid w:linePitch="360"/>
        </w:sectPr>
      </w:pPr>
    </w:p>
    <w:p w14:paraId="2ADF9BAD"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color w:val="000000"/>
          <w:lang w:val="ro-RO"/>
        </w:rPr>
        <w:lastRenderedPageBreak/>
        <w:t>ANEXA nr. 1 – Metodologia de finanțare</w:t>
      </w:r>
    </w:p>
    <w:p w14:paraId="5F64117D" w14:textId="77777777" w:rsidR="007B0BA7" w:rsidRPr="00A526E0" w:rsidRDefault="007B0BA7" w:rsidP="007B0BA7">
      <w:pPr>
        <w:ind w:right="-30"/>
        <w:jc w:val="both"/>
        <w:rPr>
          <w:rFonts w:ascii="Tahoma" w:hAnsi="Tahoma" w:cs="Tahoma"/>
          <w:b/>
          <w:color w:val="000000"/>
          <w:lang w:val="ro-RO"/>
        </w:rPr>
      </w:pPr>
    </w:p>
    <w:p w14:paraId="1CFFD9DB" w14:textId="77777777" w:rsidR="007B0BA7" w:rsidRPr="00A526E0" w:rsidRDefault="007B0BA7" w:rsidP="007B0BA7">
      <w:pPr>
        <w:ind w:right="-30"/>
        <w:jc w:val="center"/>
        <w:rPr>
          <w:rFonts w:ascii="Tahoma" w:hAnsi="Tahoma" w:cs="Tahoma"/>
          <w:b/>
          <w:color w:val="000000"/>
          <w:lang w:val="ro-RO"/>
        </w:rPr>
      </w:pPr>
      <w:r w:rsidRPr="00A526E0">
        <w:rPr>
          <w:rFonts w:ascii="Tahoma" w:hAnsi="Tahoma" w:cs="Tahoma"/>
          <w:b/>
          <w:color w:val="000000"/>
          <w:lang w:val="ro-RO"/>
        </w:rPr>
        <w:t>MODEL</w:t>
      </w:r>
    </w:p>
    <w:p w14:paraId="1E555A30" w14:textId="77777777" w:rsidR="007B0BA7" w:rsidRPr="00A526E0" w:rsidRDefault="007B0BA7" w:rsidP="007B0BA7">
      <w:pPr>
        <w:ind w:right="-30" w:firstLine="180"/>
        <w:jc w:val="both"/>
        <w:rPr>
          <w:rFonts w:ascii="Tahoma" w:hAnsi="Tahoma" w:cs="Tahoma"/>
          <w:b/>
          <w:lang w:val="ro-RO"/>
        </w:rPr>
      </w:pPr>
    </w:p>
    <w:p w14:paraId="4B719CA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DENUMIREA ORGANIZAŢIEI </w:t>
      </w:r>
    </w:p>
    <w:p w14:paraId="6094B6B8"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4432A62E"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TEL/FAX </w:t>
      </w:r>
    </w:p>
    <w:p w14:paraId="661E1DC8" w14:textId="77777777" w:rsidR="007B0BA7" w:rsidRPr="00A526E0" w:rsidRDefault="007B0BA7" w:rsidP="007B0BA7">
      <w:pPr>
        <w:ind w:right="-30"/>
        <w:jc w:val="both"/>
        <w:rPr>
          <w:rFonts w:ascii="Tahoma" w:hAnsi="Tahoma" w:cs="Tahoma"/>
          <w:lang w:val="ro-RO"/>
        </w:rPr>
      </w:pPr>
    </w:p>
    <w:p w14:paraId="2C697127" w14:textId="77777777" w:rsidR="007B0BA7" w:rsidRPr="00A526E0" w:rsidRDefault="007B0BA7" w:rsidP="007B0BA7">
      <w:pPr>
        <w:ind w:left="2160" w:right="-30" w:firstLine="720"/>
        <w:jc w:val="both"/>
        <w:rPr>
          <w:rFonts w:ascii="Tahoma" w:hAnsi="Tahoma" w:cs="Tahoma"/>
          <w:b/>
          <w:lang w:val="ro-RO"/>
        </w:rPr>
      </w:pPr>
      <w:r w:rsidRPr="00A526E0">
        <w:rPr>
          <w:rFonts w:ascii="Tahoma" w:hAnsi="Tahoma" w:cs="Tahoma"/>
          <w:b/>
          <w:lang w:val="ro-RO"/>
        </w:rPr>
        <w:t>Către ,</w:t>
      </w:r>
    </w:p>
    <w:p w14:paraId="6426A36E" w14:textId="77777777" w:rsidR="007B0BA7" w:rsidRPr="00A526E0" w:rsidRDefault="007B0BA7" w:rsidP="007B0BA7">
      <w:pPr>
        <w:ind w:right="-30"/>
        <w:jc w:val="center"/>
        <w:rPr>
          <w:rFonts w:ascii="Tahoma" w:hAnsi="Tahoma" w:cs="Tahoma"/>
          <w:b/>
          <w:lang w:val="ro-RO"/>
        </w:rPr>
      </w:pPr>
      <w:r w:rsidRPr="00A526E0">
        <w:rPr>
          <w:rFonts w:ascii="Tahoma" w:hAnsi="Tahoma" w:cs="Tahoma"/>
          <w:b/>
          <w:lang w:val="ro-RO"/>
        </w:rPr>
        <w:t>COMUNA REMETEA</w:t>
      </w:r>
    </w:p>
    <w:p w14:paraId="3958B0FE" w14:textId="77777777" w:rsidR="007B0BA7" w:rsidRPr="00A526E0" w:rsidRDefault="007B0BA7" w:rsidP="007B0BA7">
      <w:pPr>
        <w:pStyle w:val="Szvegtrzs"/>
        <w:ind w:right="-30"/>
        <w:jc w:val="center"/>
        <w:rPr>
          <w:rFonts w:ascii="Tahoma" w:hAnsi="Tahoma" w:cs="Tahoma"/>
          <w:sz w:val="24"/>
          <w:szCs w:val="24"/>
          <w:lang w:val="ro-RO"/>
        </w:rPr>
      </w:pPr>
      <w:r w:rsidRPr="00A526E0">
        <w:rPr>
          <w:rFonts w:ascii="Tahoma" w:hAnsi="Tahoma" w:cs="Tahoma"/>
          <w:sz w:val="24"/>
          <w:szCs w:val="24"/>
          <w:lang w:val="ro-RO"/>
        </w:rPr>
        <w:t>Raport final de activitate</w:t>
      </w:r>
    </w:p>
    <w:p w14:paraId="1A8AC7AF" w14:textId="77777777" w:rsidR="007B0BA7" w:rsidRPr="00A526E0" w:rsidRDefault="007B0BA7" w:rsidP="007B0BA7">
      <w:pPr>
        <w:pStyle w:val="Szvegtrzs"/>
        <w:ind w:right="-30"/>
        <w:rPr>
          <w:rFonts w:ascii="Tahoma" w:hAnsi="Tahoma" w:cs="Tahoma"/>
          <w:sz w:val="24"/>
          <w:szCs w:val="24"/>
          <w:lang w:val="ro-RO"/>
        </w:rPr>
      </w:pPr>
    </w:p>
    <w:p w14:paraId="591B3C05" w14:textId="77777777" w:rsidR="007B0BA7" w:rsidRPr="00A526E0" w:rsidRDefault="007B0BA7" w:rsidP="007B0BA7">
      <w:pPr>
        <w:pStyle w:val="Szvegtrzs"/>
        <w:ind w:right="-30"/>
        <w:rPr>
          <w:rFonts w:ascii="Tahoma" w:hAnsi="Tahoma" w:cs="Tahoma"/>
          <w:sz w:val="24"/>
          <w:szCs w:val="24"/>
          <w:lang w:val="ro-RO"/>
        </w:rPr>
      </w:pPr>
    </w:p>
    <w:p w14:paraId="04DA758B" w14:textId="77777777" w:rsidR="007B0BA7" w:rsidRPr="00A526E0" w:rsidRDefault="007B0BA7" w:rsidP="007B0BA7">
      <w:pPr>
        <w:tabs>
          <w:tab w:val="num" w:pos="360"/>
        </w:tabs>
        <w:ind w:right="-30"/>
        <w:jc w:val="both"/>
        <w:rPr>
          <w:rFonts w:ascii="Tahoma" w:hAnsi="Tahoma" w:cs="Tahoma"/>
          <w:b/>
          <w:lang w:val="ro-RO"/>
        </w:rPr>
      </w:pPr>
      <w:r w:rsidRPr="00A526E0">
        <w:rPr>
          <w:rFonts w:ascii="Tahoma" w:hAnsi="Tahoma" w:cs="Tahoma"/>
          <w:b/>
          <w:lang w:val="ro-RO"/>
        </w:rPr>
        <w:t>Identificarea acțiunii: ________________________</w:t>
      </w:r>
    </w:p>
    <w:p w14:paraId="4BDC1449"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Perioada: ________________________________________</w:t>
      </w:r>
    </w:p>
    <w:p w14:paraId="5503169A"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Loc de desfăşurare _________________________________________________________</w:t>
      </w:r>
    </w:p>
    <w:p w14:paraId="7286E2DD"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Numărul  participanţilor la proiect: __________________________________________ </w:t>
      </w:r>
    </w:p>
    <w:p w14:paraId="3BBA3F15" w14:textId="77777777" w:rsidR="007B0BA7" w:rsidRPr="00A526E0" w:rsidRDefault="007B0BA7" w:rsidP="007B0BA7">
      <w:pPr>
        <w:ind w:right="-30"/>
        <w:jc w:val="both"/>
        <w:rPr>
          <w:rFonts w:ascii="Tahoma" w:hAnsi="Tahoma" w:cs="Tahoma"/>
          <w:lang w:val="ro-RO"/>
        </w:rPr>
      </w:pPr>
    </w:p>
    <w:p w14:paraId="7312D9C6"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Importanţa acţiunii (măsura în care acţiunea a răspuns nevoilor/problemelor, prevăzute în cererea de finanţare):</w:t>
      </w:r>
    </w:p>
    <w:p w14:paraId="35397645"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787AF9EC" w14:textId="77777777" w:rsidR="007B0BA7" w:rsidRPr="00A526E0" w:rsidRDefault="007B0BA7" w:rsidP="007B0BA7">
      <w:pPr>
        <w:pBdr>
          <w:between w:val="single" w:sz="4" w:space="1" w:color="auto"/>
        </w:pBdr>
        <w:ind w:right="-30"/>
        <w:jc w:val="both"/>
        <w:rPr>
          <w:rFonts w:ascii="Tahoma" w:hAnsi="Tahoma" w:cs="Tahoma"/>
          <w:lang w:val="ro-RO"/>
        </w:rPr>
      </w:pPr>
    </w:p>
    <w:p w14:paraId="20D2D02B" w14:textId="77777777" w:rsidR="007B0BA7" w:rsidRPr="00A526E0" w:rsidRDefault="007B0BA7" w:rsidP="007B0BA7">
      <w:pPr>
        <w:pBdr>
          <w:between w:val="single" w:sz="4" w:space="1" w:color="auto"/>
        </w:pBdr>
        <w:ind w:right="-30"/>
        <w:jc w:val="both"/>
        <w:rPr>
          <w:rFonts w:ascii="Tahoma" w:hAnsi="Tahoma" w:cs="Tahoma"/>
          <w:lang w:val="ro-RO"/>
        </w:rPr>
      </w:pPr>
    </w:p>
    <w:p w14:paraId="5288B7CB" w14:textId="77777777" w:rsidR="007B0BA7" w:rsidRPr="00A526E0" w:rsidRDefault="007B0BA7" w:rsidP="007B0BA7">
      <w:pPr>
        <w:pBdr>
          <w:between w:val="single" w:sz="4" w:space="1" w:color="auto"/>
        </w:pBdr>
        <w:ind w:right="-30"/>
        <w:jc w:val="both"/>
        <w:rPr>
          <w:rFonts w:ascii="Tahoma" w:hAnsi="Tahoma" w:cs="Tahoma"/>
          <w:lang w:val="ro-RO"/>
        </w:rPr>
      </w:pPr>
    </w:p>
    <w:p w14:paraId="61FFCD19"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Obiectivele planificate şi realizate:</w:t>
      </w:r>
    </w:p>
    <w:p w14:paraId="2D6C1691" w14:textId="77777777" w:rsidR="007B0BA7" w:rsidRPr="00A526E0" w:rsidRDefault="007B0BA7" w:rsidP="007B0BA7">
      <w:pPr>
        <w:pBdr>
          <w:between w:val="single" w:sz="4" w:space="1" w:color="auto"/>
        </w:pBdr>
        <w:ind w:right="-30"/>
        <w:jc w:val="both"/>
        <w:rPr>
          <w:rFonts w:ascii="Tahoma" w:hAnsi="Tahoma" w:cs="Tahoma"/>
          <w:lang w:val="ro-RO"/>
        </w:rPr>
      </w:pPr>
    </w:p>
    <w:p w14:paraId="26AA9464" w14:textId="77777777" w:rsidR="007B0BA7" w:rsidRPr="00A526E0" w:rsidRDefault="007B0BA7" w:rsidP="007B0BA7">
      <w:pPr>
        <w:pBdr>
          <w:between w:val="single" w:sz="4" w:space="1" w:color="auto"/>
        </w:pBdr>
        <w:ind w:right="-30"/>
        <w:jc w:val="both"/>
        <w:rPr>
          <w:rFonts w:ascii="Tahoma" w:hAnsi="Tahoma" w:cs="Tahoma"/>
          <w:lang w:val="ro-RO"/>
        </w:rPr>
      </w:pPr>
    </w:p>
    <w:p w14:paraId="790B8063" w14:textId="77777777" w:rsidR="007B0BA7" w:rsidRPr="00A526E0" w:rsidRDefault="007B0BA7" w:rsidP="007B0BA7">
      <w:pPr>
        <w:pBdr>
          <w:between w:val="single" w:sz="4" w:space="1" w:color="auto"/>
        </w:pBdr>
        <w:ind w:right="-30"/>
        <w:jc w:val="both"/>
        <w:rPr>
          <w:rFonts w:ascii="Tahoma" w:hAnsi="Tahoma" w:cs="Tahoma"/>
          <w:lang w:val="ro-RO"/>
        </w:rPr>
      </w:pPr>
    </w:p>
    <w:p w14:paraId="494961C8" w14:textId="77777777" w:rsidR="007B0BA7" w:rsidRPr="00A526E0" w:rsidRDefault="007B0BA7" w:rsidP="007B0BA7">
      <w:pPr>
        <w:pBdr>
          <w:between w:val="single" w:sz="4" w:space="1" w:color="auto"/>
        </w:pBdr>
        <w:ind w:right="-30"/>
        <w:jc w:val="both"/>
        <w:rPr>
          <w:rFonts w:ascii="Tahoma" w:hAnsi="Tahoma" w:cs="Tahoma"/>
          <w:lang w:val="ro-RO"/>
        </w:rPr>
      </w:pPr>
    </w:p>
    <w:p w14:paraId="1F390D66" w14:textId="77777777" w:rsidR="007B0BA7" w:rsidRPr="00A526E0" w:rsidRDefault="007B0BA7" w:rsidP="007B0BA7">
      <w:pPr>
        <w:pBdr>
          <w:between w:val="single" w:sz="4" w:space="1" w:color="auto"/>
        </w:pBdr>
        <w:ind w:right="-30"/>
        <w:jc w:val="both"/>
        <w:rPr>
          <w:rFonts w:ascii="Tahoma" w:hAnsi="Tahoma" w:cs="Tahoma"/>
          <w:b/>
          <w:lang w:val="ro-RO"/>
        </w:rPr>
      </w:pPr>
      <w:r w:rsidRPr="00A526E0">
        <w:rPr>
          <w:rFonts w:ascii="Tahoma" w:hAnsi="Tahoma" w:cs="Tahoma"/>
          <w:b/>
          <w:lang w:val="ro-RO"/>
        </w:rPr>
        <w:t xml:space="preserve">        </w:t>
      </w:r>
    </w:p>
    <w:p w14:paraId="6AC3D06D"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Oportunitatea proiectului în raport cu priorităţile comunităţii:</w:t>
      </w:r>
    </w:p>
    <w:p w14:paraId="751FE5A6" w14:textId="77777777" w:rsidR="007B0BA7" w:rsidRPr="00A526E0" w:rsidRDefault="007B0BA7" w:rsidP="007B0BA7">
      <w:pPr>
        <w:pBdr>
          <w:between w:val="single" w:sz="4" w:space="1" w:color="auto"/>
        </w:pBdr>
        <w:ind w:right="-30"/>
        <w:jc w:val="both"/>
        <w:rPr>
          <w:rFonts w:ascii="Tahoma" w:hAnsi="Tahoma" w:cs="Tahoma"/>
          <w:b/>
          <w:lang w:val="ro-RO"/>
        </w:rPr>
      </w:pPr>
    </w:p>
    <w:p w14:paraId="63B9FB67" w14:textId="77777777" w:rsidR="007B0BA7" w:rsidRPr="00A526E0" w:rsidRDefault="007B0BA7" w:rsidP="007B0BA7">
      <w:pPr>
        <w:pBdr>
          <w:between w:val="single" w:sz="4" w:space="1" w:color="auto"/>
        </w:pBdr>
        <w:ind w:right="-30"/>
        <w:jc w:val="both"/>
        <w:rPr>
          <w:rFonts w:ascii="Tahoma" w:hAnsi="Tahoma" w:cs="Tahoma"/>
          <w:b/>
          <w:lang w:val="ro-RO"/>
        </w:rPr>
      </w:pPr>
    </w:p>
    <w:p w14:paraId="70EE800C" w14:textId="77777777" w:rsidR="007B0BA7" w:rsidRPr="00A526E0" w:rsidRDefault="007B0BA7" w:rsidP="007B0BA7">
      <w:pPr>
        <w:pBdr>
          <w:between w:val="single" w:sz="4" w:space="1" w:color="auto"/>
        </w:pBdr>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08B34034" w14:textId="77777777" w:rsidR="007B0BA7" w:rsidRPr="00A526E0" w:rsidRDefault="007B0BA7" w:rsidP="007B0BA7">
      <w:pPr>
        <w:tabs>
          <w:tab w:val="num" w:pos="360"/>
        </w:tabs>
        <w:ind w:right="-30"/>
        <w:jc w:val="both"/>
        <w:rPr>
          <w:rFonts w:ascii="Tahoma" w:hAnsi="Tahoma" w:cs="Tahoma"/>
          <w:b/>
          <w:lang w:val="ro-RO"/>
        </w:rPr>
      </w:pPr>
    </w:p>
    <w:p w14:paraId="5FB2B779"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Acţiuni organizate:</w:t>
      </w:r>
    </w:p>
    <w:p w14:paraId="663579B7" w14:textId="77777777" w:rsidR="007B0BA7" w:rsidRPr="00A526E0" w:rsidRDefault="007B0BA7" w:rsidP="007B0BA7">
      <w:pPr>
        <w:pBdr>
          <w:between w:val="single" w:sz="4" w:space="1" w:color="auto"/>
        </w:pBdr>
        <w:ind w:right="-30"/>
        <w:jc w:val="both"/>
        <w:rPr>
          <w:rFonts w:ascii="Tahoma" w:hAnsi="Tahoma" w:cs="Tahoma"/>
          <w:lang w:val="ro-RO"/>
        </w:rPr>
      </w:pPr>
    </w:p>
    <w:p w14:paraId="2C8B5CBD" w14:textId="77777777" w:rsidR="007B0BA7" w:rsidRPr="00A526E0" w:rsidRDefault="007B0BA7" w:rsidP="007B0BA7">
      <w:pPr>
        <w:pBdr>
          <w:between w:val="single" w:sz="4" w:space="1" w:color="auto"/>
        </w:pBdr>
        <w:ind w:right="-30"/>
        <w:jc w:val="both"/>
        <w:rPr>
          <w:rFonts w:ascii="Tahoma" w:hAnsi="Tahoma" w:cs="Tahoma"/>
          <w:lang w:val="ro-RO"/>
        </w:rPr>
      </w:pPr>
    </w:p>
    <w:p w14:paraId="797190C7" w14:textId="77777777" w:rsidR="007B0BA7" w:rsidRPr="00A526E0" w:rsidRDefault="007B0BA7" w:rsidP="007B0BA7">
      <w:pPr>
        <w:pBdr>
          <w:between w:val="single" w:sz="4" w:space="1" w:color="auto"/>
        </w:pBdr>
        <w:ind w:right="-30"/>
        <w:jc w:val="both"/>
        <w:rPr>
          <w:rFonts w:ascii="Tahoma" w:hAnsi="Tahoma" w:cs="Tahoma"/>
          <w:lang w:val="ro-RO"/>
        </w:rPr>
      </w:pPr>
    </w:p>
    <w:p w14:paraId="14CC257F" w14:textId="77777777" w:rsidR="007B0BA7" w:rsidRPr="00A526E0" w:rsidRDefault="007B0BA7" w:rsidP="007B0BA7">
      <w:pPr>
        <w:pBdr>
          <w:between w:val="single" w:sz="4" w:space="1" w:color="auto"/>
        </w:pBdr>
        <w:ind w:right="-30"/>
        <w:jc w:val="both"/>
        <w:rPr>
          <w:rFonts w:ascii="Tahoma" w:hAnsi="Tahoma" w:cs="Tahoma"/>
          <w:lang w:val="ro-RO"/>
        </w:rPr>
      </w:pPr>
    </w:p>
    <w:p w14:paraId="76C72EB5"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Parteneriatul (precizaţi partenerii şi contribuţia acestora):</w:t>
      </w:r>
    </w:p>
    <w:p w14:paraId="5257D116" w14:textId="77777777" w:rsidR="007B0BA7" w:rsidRPr="00A526E0" w:rsidRDefault="007B0BA7" w:rsidP="007B0BA7">
      <w:pPr>
        <w:pBdr>
          <w:between w:val="single" w:sz="4" w:space="1" w:color="auto"/>
        </w:pBdr>
        <w:ind w:right="-30"/>
        <w:jc w:val="both"/>
        <w:rPr>
          <w:rFonts w:ascii="Tahoma" w:hAnsi="Tahoma" w:cs="Tahoma"/>
          <w:lang w:val="ro-RO"/>
        </w:rPr>
      </w:pPr>
    </w:p>
    <w:p w14:paraId="0DFD123C" w14:textId="77777777" w:rsidR="007B0BA7" w:rsidRPr="00A526E0" w:rsidRDefault="007B0BA7" w:rsidP="007B0BA7">
      <w:pPr>
        <w:pBdr>
          <w:between w:val="single" w:sz="4" w:space="1" w:color="auto"/>
        </w:pBdr>
        <w:ind w:right="-30"/>
        <w:jc w:val="both"/>
        <w:rPr>
          <w:rFonts w:ascii="Tahoma" w:hAnsi="Tahoma" w:cs="Tahoma"/>
          <w:lang w:val="ro-RO"/>
        </w:rPr>
      </w:pPr>
    </w:p>
    <w:p w14:paraId="40B14816" w14:textId="77777777" w:rsidR="007B0BA7" w:rsidRPr="00A526E0" w:rsidRDefault="007B0BA7" w:rsidP="007B0BA7">
      <w:pPr>
        <w:pBdr>
          <w:between w:val="single" w:sz="4" w:space="1" w:color="auto"/>
        </w:pBdr>
        <w:ind w:right="-30"/>
        <w:jc w:val="both"/>
        <w:rPr>
          <w:rFonts w:ascii="Tahoma" w:hAnsi="Tahoma" w:cs="Tahoma"/>
          <w:lang w:val="ro-RO"/>
        </w:rPr>
      </w:pPr>
    </w:p>
    <w:p w14:paraId="6C2747FC" w14:textId="77777777" w:rsidR="007B0BA7" w:rsidRPr="00A526E0" w:rsidRDefault="007B0BA7" w:rsidP="007B0BA7">
      <w:pPr>
        <w:pBdr>
          <w:between w:val="single" w:sz="4" w:space="1" w:color="auto"/>
        </w:pBdr>
        <w:ind w:right="-30"/>
        <w:jc w:val="both"/>
        <w:rPr>
          <w:rFonts w:ascii="Tahoma" w:hAnsi="Tahoma" w:cs="Tahoma"/>
          <w:lang w:val="ro-RO"/>
        </w:rPr>
      </w:pPr>
    </w:p>
    <w:p w14:paraId="3A018024"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Rezultatul proiectului cu măsurarea rezultatelor prin indicatori precişi de performanţă şi de eficienţă:</w:t>
      </w:r>
    </w:p>
    <w:p w14:paraId="669DA6A3" w14:textId="77777777" w:rsidR="007B0BA7" w:rsidRPr="00A526E0" w:rsidRDefault="007B0BA7" w:rsidP="007B0BA7">
      <w:pPr>
        <w:pBdr>
          <w:between w:val="single" w:sz="4" w:space="1" w:color="auto"/>
        </w:pBdr>
        <w:ind w:right="-30"/>
        <w:jc w:val="both"/>
        <w:rPr>
          <w:rFonts w:ascii="Tahoma" w:hAnsi="Tahoma" w:cs="Tahoma"/>
          <w:lang w:val="ro-RO"/>
        </w:rPr>
      </w:pPr>
    </w:p>
    <w:p w14:paraId="490EB8F2" w14:textId="77777777" w:rsidR="007B0BA7" w:rsidRPr="00A526E0" w:rsidRDefault="007B0BA7" w:rsidP="007B0BA7">
      <w:pPr>
        <w:pBdr>
          <w:between w:val="single" w:sz="4" w:space="1" w:color="auto"/>
        </w:pBdr>
        <w:ind w:right="-30"/>
        <w:jc w:val="both"/>
        <w:rPr>
          <w:rFonts w:ascii="Tahoma" w:hAnsi="Tahoma" w:cs="Tahoma"/>
          <w:lang w:val="ro-RO"/>
        </w:rPr>
      </w:pPr>
    </w:p>
    <w:p w14:paraId="54D9EDCF" w14:textId="77777777" w:rsidR="007B0BA7" w:rsidRPr="00A526E0" w:rsidRDefault="007B0BA7" w:rsidP="007B0BA7">
      <w:pPr>
        <w:pBdr>
          <w:between w:val="single" w:sz="4" w:space="1" w:color="auto"/>
        </w:pBdr>
        <w:ind w:right="-30"/>
        <w:jc w:val="both"/>
        <w:rPr>
          <w:rFonts w:ascii="Tahoma" w:hAnsi="Tahoma" w:cs="Tahoma"/>
          <w:lang w:val="ro-RO"/>
        </w:rPr>
      </w:pPr>
    </w:p>
    <w:p w14:paraId="47850C7E" w14:textId="77777777" w:rsidR="007B0BA7" w:rsidRPr="00A526E0" w:rsidRDefault="007B0BA7" w:rsidP="007B0BA7">
      <w:pPr>
        <w:pBdr>
          <w:between w:val="single" w:sz="4" w:space="1" w:color="auto"/>
        </w:pBdr>
        <w:ind w:right="-30"/>
        <w:jc w:val="both"/>
        <w:rPr>
          <w:rFonts w:ascii="Tahoma" w:hAnsi="Tahoma" w:cs="Tahoma"/>
          <w:lang w:val="ro-RO"/>
        </w:rPr>
      </w:pPr>
    </w:p>
    <w:p w14:paraId="563D25FF" w14:textId="77777777" w:rsidR="007B0BA7" w:rsidRPr="00A526E0" w:rsidRDefault="007B0BA7" w:rsidP="007B0BA7">
      <w:pPr>
        <w:tabs>
          <w:tab w:val="num" w:pos="360"/>
        </w:tabs>
        <w:ind w:right="-30"/>
        <w:jc w:val="both"/>
        <w:rPr>
          <w:rFonts w:ascii="Tahoma" w:hAnsi="Tahoma" w:cs="Tahoma"/>
          <w:lang w:val="ro-RO"/>
        </w:rPr>
      </w:pPr>
    </w:p>
    <w:p w14:paraId="02E79AE1"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Posibilităţi privind continuarea proiectului după perioada de finanţare:</w:t>
      </w:r>
    </w:p>
    <w:p w14:paraId="0A2D6B27" w14:textId="77777777" w:rsidR="007B0BA7" w:rsidRPr="00A526E0" w:rsidRDefault="007B0BA7" w:rsidP="007B0BA7">
      <w:pPr>
        <w:pBdr>
          <w:between w:val="single" w:sz="4" w:space="1" w:color="auto"/>
        </w:pBdr>
        <w:ind w:right="-30"/>
        <w:jc w:val="both"/>
        <w:rPr>
          <w:rFonts w:ascii="Tahoma" w:hAnsi="Tahoma" w:cs="Tahoma"/>
          <w:lang w:val="ro-RO"/>
        </w:rPr>
      </w:pPr>
    </w:p>
    <w:p w14:paraId="0B74809B" w14:textId="77777777" w:rsidR="007B0BA7" w:rsidRPr="00A526E0" w:rsidRDefault="007B0BA7" w:rsidP="007B0BA7">
      <w:pPr>
        <w:pBdr>
          <w:between w:val="single" w:sz="4" w:space="1" w:color="auto"/>
        </w:pBdr>
        <w:ind w:right="-30"/>
        <w:jc w:val="both"/>
        <w:rPr>
          <w:rFonts w:ascii="Tahoma" w:hAnsi="Tahoma" w:cs="Tahoma"/>
          <w:lang w:val="ro-RO"/>
        </w:rPr>
      </w:pPr>
    </w:p>
    <w:p w14:paraId="0F765EB8" w14:textId="77777777" w:rsidR="007B0BA7" w:rsidRPr="00A526E0" w:rsidRDefault="007B0BA7" w:rsidP="007B0BA7">
      <w:pPr>
        <w:pBdr>
          <w:between w:val="single" w:sz="4" w:space="1" w:color="auto"/>
        </w:pBdr>
        <w:ind w:right="-30"/>
        <w:jc w:val="both"/>
        <w:rPr>
          <w:rFonts w:ascii="Tahoma" w:hAnsi="Tahoma" w:cs="Tahoma"/>
          <w:lang w:val="ro-RO"/>
        </w:rPr>
      </w:pPr>
    </w:p>
    <w:p w14:paraId="4B1C67B4" w14:textId="77777777" w:rsidR="007B0BA7" w:rsidRPr="00A526E0" w:rsidRDefault="007B0BA7" w:rsidP="007B0BA7">
      <w:pPr>
        <w:pBdr>
          <w:between w:val="single" w:sz="4" w:space="1" w:color="auto"/>
        </w:pBdr>
        <w:ind w:right="-30"/>
        <w:jc w:val="both"/>
        <w:rPr>
          <w:rFonts w:ascii="Tahoma" w:hAnsi="Tahoma" w:cs="Tahoma"/>
          <w:lang w:val="ro-RO"/>
        </w:rPr>
      </w:pPr>
    </w:p>
    <w:p w14:paraId="1BC33371" w14:textId="77777777" w:rsidR="007B0BA7" w:rsidRPr="00A526E0" w:rsidRDefault="007B0BA7" w:rsidP="007B0BA7">
      <w:pPr>
        <w:pBdr>
          <w:between w:val="single" w:sz="4" w:space="1" w:color="auto"/>
        </w:pBdr>
        <w:ind w:right="-30"/>
        <w:jc w:val="both"/>
        <w:rPr>
          <w:rFonts w:ascii="Tahoma" w:hAnsi="Tahoma" w:cs="Tahoma"/>
          <w:lang w:val="ro-RO"/>
        </w:rPr>
      </w:pPr>
    </w:p>
    <w:p w14:paraId="2A9941BB"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14:paraId="547B67F1" w14:textId="77777777" w:rsidR="007B0BA7" w:rsidRPr="00A526E0" w:rsidRDefault="007B0BA7" w:rsidP="007B0BA7">
      <w:pPr>
        <w:pBdr>
          <w:between w:val="single" w:sz="4" w:space="1" w:color="auto"/>
        </w:pBdr>
        <w:ind w:right="-30"/>
        <w:jc w:val="both"/>
        <w:rPr>
          <w:rFonts w:ascii="Tahoma" w:hAnsi="Tahoma" w:cs="Tahoma"/>
          <w:lang w:val="ro-RO"/>
        </w:rPr>
      </w:pPr>
    </w:p>
    <w:p w14:paraId="1D4F6D8E" w14:textId="77777777" w:rsidR="007B0BA7" w:rsidRPr="00A526E0" w:rsidRDefault="007B0BA7" w:rsidP="007B0BA7">
      <w:pPr>
        <w:pBdr>
          <w:between w:val="single" w:sz="4" w:space="1" w:color="auto"/>
        </w:pBdr>
        <w:ind w:right="-30"/>
        <w:jc w:val="both"/>
        <w:rPr>
          <w:rFonts w:ascii="Tahoma" w:hAnsi="Tahoma" w:cs="Tahoma"/>
          <w:lang w:val="ro-RO"/>
        </w:rPr>
      </w:pPr>
    </w:p>
    <w:p w14:paraId="0B2AB4BC" w14:textId="77777777" w:rsidR="007B0BA7" w:rsidRPr="00A526E0" w:rsidRDefault="007B0BA7" w:rsidP="007B0BA7">
      <w:pPr>
        <w:pBdr>
          <w:between w:val="single" w:sz="4" w:space="1" w:color="auto"/>
        </w:pBdr>
        <w:ind w:right="-30"/>
        <w:jc w:val="both"/>
        <w:rPr>
          <w:rFonts w:ascii="Tahoma" w:hAnsi="Tahoma" w:cs="Tahoma"/>
          <w:lang w:val="ro-RO"/>
        </w:rPr>
      </w:pPr>
    </w:p>
    <w:p w14:paraId="0064431A" w14:textId="77777777" w:rsidR="007B0BA7" w:rsidRPr="00A526E0" w:rsidRDefault="007B0BA7" w:rsidP="007B0BA7">
      <w:pPr>
        <w:pBdr>
          <w:between w:val="single" w:sz="4" w:space="1" w:color="auto"/>
        </w:pBdr>
        <w:ind w:right="-30"/>
        <w:jc w:val="both"/>
        <w:rPr>
          <w:rFonts w:ascii="Tahoma" w:hAnsi="Tahoma" w:cs="Tahoma"/>
          <w:lang w:val="ro-RO"/>
        </w:rPr>
      </w:pPr>
    </w:p>
    <w:p w14:paraId="216EF5C5" w14:textId="77777777" w:rsidR="007B0BA7" w:rsidRPr="00A526E0" w:rsidRDefault="007B0BA7" w:rsidP="007B0BA7">
      <w:pPr>
        <w:tabs>
          <w:tab w:val="num" w:pos="360"/>
        </w:tabs>
        <w:ind w:right="-30"/>
        <w:jc w:val="both"/>
        <w:rPr>
          <w:rFonts w:ascii="Tahoma" w:hAnsi="Tahoma" w:cs="Tahoma"/>
          <w:lang w:val="ro-RO"/>
        </w:rPr>
      </w:pPr>
      <w:r w:rsidRPr="00A526E0">
        <w:rPr>
          <w:rFonts w:ascii="Tahoma" w:hAnsi="Tahoma" w:cs="Tahoma"/>
          <w:lang w:val="ro-RO"/>
        </w:rPr>
        <w:t>Concluzii:</w:t>
      </w:r>
    </w:p>
    <w:p w14:paraId="38D73852" w14:textId="77777777" w:rsidR="007B0BA7" w:rsidRPr="00A526E0" w:rsidRDefault="007B0BA7" w:rsidP="007B0BA7">
      <w:pPr>
        <w:pBdr>
          <w:between w:val="single" w:sz="4" w:space="1" w:color="auto"/>
        </w:pBdr>
        <w:ind w:right="-30"/>
        <w:jc w:val="both"/>
        <w:rPr>
          <w:rFonts w:ascii="Tahoma" w:hAnsi="Tahoma" w:cs="Tahoma"/>
          <w:lang w:val="ro-RO"/>
        </w:rPr>
      </w:pPr>
    </w:p>
    <w:p w14:paraId="33987B08" w14:textId="77777777" w:rsidR="007B0BA7" w:rsidRPr="00A526E0" w:rsidRDefault="007B0BA7" w:rsidP="007B0BA7">
      <w:pPr>
        <w:pBdr>
          <w:between w:val="single" w:sz="4" w:space="1" w:color="auto"/>
        </w:pBdr>
        <w:ind w:right="-30"/>
        <w:jc w:val="both"/>
        <w:rPr>
          <w:rFonts w:ascii="Tahoma" w:hAnsi="Tahoma" w:cs="Tahoma"/>
          <w:b/>
          <w:lang w:val="ro-RO"/>
        </w:rPr>
      </w:pPr>
    </w:p>
    <w:p w14:paraId="7BB4A231" w14:textId="77777777" w:rsidR="007B0BA7" w:rsidRPr="00A526E0" w:rsidRDefault="007B0BA7" w:rsidP="007B0BA7">
      <w:pPr>
        <w:pBdr>
          <w:between w:val="single" w:sz="4" w:space="1" w:color="auto"/>
        </w:pBdr>
        <w:ind w:right="-30"/>
        <w:jc w:val="both"/>
        <w:rPr>
          <w:rFonts w:ascii="Tahoma" w:hAnsi="Tahoma" w:cs="Tahoma"/>
          <w:b/>
          <w:lang w:val="ro-RO"/>
        </w:rPr>
      </w:pPr>
    </w:p>
    <w:p w14:paraId="5BBF2C28" w14:textId="77777777" w:rsidR="007B0BA7" w:rsidRPr="00A526E0" w:rsidRDefault="007B0BA7" w:rsidP="007B0BA7">
      <w:pPr>
        <w:pBdr>
          <w:between w:val="single" w:sz="4" w:space="1" w:color="auto"/>
        </w:pBdr>
        <w:ind w:right="-30"/>
        <w:jc w:val="both"/>
        <w:rPr>
          <w:rFonts w:ascii="Tahoma" w:hAnsi="Tahoma" w:cs="Tahoma"/>
          <w:lang w:val="ro-RO"/>
        </w:rPr>
      </w:pPr>
    </w:p>
    <w:p w14:paraId="500DEC32" w14:textId="77777777" w:rsidR="007B0BA7" w:rsidRPr="00A526E0" w:rsidRDefault="007B0BA7" w:rsidP="007B0BA7">
      <w:pPr>
        <w:pBdr>
          <w:between w:val="single" w:sz="4" w:space="1" w:color="auto"/>
        </w:pBdr>
        <w:ind w:right="-30"/>
        <w:jc w:val="both"/>
        <w:rPr>
          <w:rFonts w:ascii="Tahoma" w:hAnsi="Tahoma" w:cs="Tahoma"/>
          <w:lang w:val="ro-RO"/>
        </w:rPr>
      </w:pPr>
    </w:p>
    <w:p w14:paraId="412B290F" w14:textId="77777777" w:rsidR="007B0BA7" w:rsidRPr="00A526E0" w:rsidRDefault="007B0BA7" w:rsidP="007B0BA7">
      <w:pPr>
        <w:ind w:right="-30"/>
        <w:jc w:val="both"/>
        <w:rPr>
          <w:rFonts w:ascii="Tahoma" w:hAnsi="Tahoma" w:cs="Tahoma"/>
          <w:b/>
          <w:lang w:val="ro-RO"/>
        </w:rPr>
      </w:pPr>
    </w:p>
    <w:p w14:paraId="2FD2F7B2"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4B7539EF" w14:textId="77777777" w:rsidR="007B0BA7" w:rsidRPr="00A526E0" w:rsidRDefault="007B0BA7" w:rsidP="007B0BA7">
      <w:pPr>
        <w:ind w:right="-30"/>
        <w:jc w:val="both"/>
        <w:rPr>
          <w:rFonts w:ascii="Tahoma" w:hAnsi="Tahoma" w:cs="Tahoma"/>
          <w:b/>
          <w:lang w:val="ro-RO"/>
        </w:rPr>
      </w:pPr>
    </w:p>
    <w:p w14:paraId="6B3C7098" w14:textId="77777777" w:rsidR="007B0BA7" w:rsidRPr="00A526E0" w:rsidRDefault="007B0BA7" w:rsidP="007B0BA7">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08B87135" w14:textId="77777777" w:rsidR="007B0BA7" w:rsidRPr="00A526E0" w:rsidRDefault="007B0BA7" w:rsidP="007B0BA7">
      <w:pPr>
        <w:ind w:right="-30"/>
        <w:jc w:val="both"/>
        <w:rPr>
          <w:rFonts w:ascii="Tahoma" w:hAnsi="Tahoma" w:cs="Tahoma"/>
          <w:b/>
          <w:lang w:val="ro-RO"/>
        </w:rPr>
        <w:sectPr w:rsidR="007B0BA7" w:rsidRPr="00A526E0" w:rsidSect="00B14D6E">
          <w:pgSz w:w="12240" w:h="15840"/>
          <w:pgMar w:top="1440" w:right="1440" w:bottom="1440" w:left="1440" w:header="708" w:footer="708" w:gutter="0"/>
          <w:cols w:space="708"/>
          <w:titlePg/>
          <w:docGrid w:linePitch="360"/>
        </w:sectPr>
      </w:pPr>
    </w:p>
    <w:p w14:paraId="26DBA6A4" w14:textId="77777777" w:rsidR="007B0BA7" w:rsidRPr="00A526E0" w:rsidRDefault="007B0BA7" w:rsidP="007B0BA7">
      <w:pPr>
        <w:ind w:right="-30" w:firstLine="720"/>
        <w:jc w:val="right"/>
        <w:rPr>
          <w:rFonts w:ascii="Tahoma" w:hAnsi="Tahoma" w:cs="Tahoma"/>
          <w:b/>
          <w:color w:val="000000"/>
          <w:lang w:val="ro-RO"/>
        </w:rPr>
      </w:pPr>
      <w:r w:rsidRPr="00A526E0">
        <w:rPr>
          <w:rFonts w:ascii="Tahoma" w:hAnsi="Tahoma" w:cs="Tahoma"/>
          <w:b/>
          <w:color w:val="000000"/>
          <w:lang w:val="ro-RO"/>
        </w:rPr>
        <w:lastRenderedPageBreak/>
        <w:t>ANEXA nr. 2 - Metodologia de finanțare</w:t>
      </w:r>
    </w:p>
    <w:p w14:paraId="5394B7BF" w14:textId="77777777" w:rsidR="007B0BA7" w:rsidRPr="00A526E0" w:rsidRDefault="007B0BA7" w:rsidP="007B0BA7">
      <w:pPr>
        <w:ind w:right="-30" w:firstLine="180"/>
        <w:jc w:val="both"/>
        <w:rPr>
          <w:rFonts w:ascii="Tahoma" w:hAnsi="Tahoma" w:cs="Tahoma"/>
          <w:b/>
          <w:lang w:val="ro-RO"/>
        </w:rPr>
      </w:pPr>
    </w:p>
    <w:p w14:paraId="0B59EFE2"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DENUMIREA ORGANIZAŢIEI </w:t>
      </w:r>
    </w:p>
    <w:p w14:paraId="14546E3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ADRESA </w:t>
      </w:r>
    </w:p>
    <w:p w14:paraId="061622C2"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1A4024FA"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TEL/FAX </w:t>
      </w:r>
    </w:p>
    <w:p w14:paraId="29D73CA6" w14:textId="77777777" w:rsidR="007B0BA7" w:rsidRPr="00A526E0" w:rsidRDefault="007B0BA7" w:rsidP="007B0BA7">
      <w:pPr>
        <w:ind w:right="-30"/>
        <w:jc w:val="both"/>
        <w:rPr>
          <w:rFonts w:ascii="Tahoma" w:hAnsi="Tahoma" w:cs="Tahoma"/>
          <w:lang w:val="ro-RO"/>
        </w:rPr>
      </w:pPr>
    </w:p>
    <w:p w14:paraId="413E7E20" w14:textId="77777777" w:rsidR="007B0BA7" w:rsidRPr="00A526E0" w:rsidRDefault="007B0BA7" w:rsidP="007B0BA7">
      <w:pPr>
        <w:ind w:right="-30"/>
        <w:jc w:val="both"/>
        <w:rPr>
          <w:rFonts w:ascii="Tahoma" w:hAnsi="Tahoma" w:cs="Tahoma"/>
          <w:lang w:val="ro-RO"/>
        </w:rPr>
      </w:pPr>
    </w:p>
    <w:p w14:paraId="157978F4" w14:textId="77777777" w:rsidR="007B0BA7" w:rsidRPr="00A526E0" w:rsidRDefault="007B0BA7" w:rsidP="007B0BA7">
      <w:pPr>
        <w:ind w:left="2880" w:right="-30" w:firstLine="720"/>
        <w:jc w:val="both"/>
        <w:rPr>
          <w:rFonts w:ascii="Tahoma" w:hAnsi="Tahoma" w:cs="Tahoma"/>
          <w:b/>
          <w:lang w:val="ro-RO"/>
        </w:rPr>
      </w:pPr>
      <w:r w:rsidRPr="00A526E0">
        <w:rPr>
          <w:rFonts w:ascii="Tahoma" w:hAnsi="Tahoma" w:cs="Tahoma"/>
          <w:b/>
          <w:lang w:val="ro-RO"/>
        </w:rPr>
        <w:t>Către ,</w:t>
      </w:r>
    </w:p>
    <w:p w14:paraId="7021EE9F" w14:textId="77777777" w:rsidR="007B0BA7" w:rsidRPr="00A526E0" w:rsidRDefault="007B0BA7" w:rsidP="007B0BA7">
      <w:pPr>
        <w:ind w:right="-30"/>
        <w:jc w:val="center"/>
        <w:rPr>
          <w:rFonts w:ascii="Tahoma" w:hAnsi="Tahoma" w:cs="Tahoma"/>
          <w:b/>
          <w:lang w:val="ro-RO"/>
        </w:rPr>
      </w:pPr>
      <w:r w:rsidRPr="00A526E0">
        <w:rPr>
          <w:rFonts w:ascii="Tahoma" w:hAnsi="Tahoma" w:cs="Tahoma"/>
          <w:b/>
          <w:lang w:val="ro-RO"/>
        </w:rPr>
        <w:t>COMUNA REMETEA</w:t>
      </w:r>
    </w:p>
    <w:p w14:paraId="60CC3CA0" w14:textId="77777777" w:rsidR="007B0BA7" w:rsidRPr="00A526E0" w:rsidRDefault="007B0BA7" w:rsidP="007B0BA7">
      <w:pPr>
        <w:tabs>
          <w:tab w:val="left" w:pos="4590"/>
          <w:tab w:val="right" w:pos="10953"/>
        </w:tabs>
        <w:suppressAutoHyphens/>
        <w:ind w:right="-30"/>
        <w:jc w:val="center"/>
        <w:rPr>
          <w:rFonts w:ascii="Tahoma" w:hAnsi="Tahoma" w:cs="Tahoma"/>
          <w:b/>
          <w:lang w:val="ro-RO"/>
        </w:rPr>
      </w:pPr>
      <w:r w:rsidRPr="00A526E0">
        <w:rPr>
          <w:rFonts w:ascii="Tahoma" w:hAnsi="Tahoma" w:cs="Tahoma"/>
          <w:b/>
          <w:lang w:val="ro-RO"/>
        </w:rPr>
        <w:t>RAPORT FINANCIAR</w:t>
      </w:r>
    </w:p>
    <w:p w14:paraId="163EB180" w14:textId="77777777" w:rsidR="007B0BA7" w:rsidRPr="00A526E0" w:rsidRDefault="007B0BA7" w:rsidP="007B0BA7">
      <w:pPr>
        <w:tabs>
          <w:tab w:val="left" w:pos="4590"/>
          <w:tab w:val="right" w:pos="10953"/>
        </w:tabs>
        <w:suppressAutoHyphens/>
        <w:ind w:right="-30"/>
        <w:jc w:val="both"/>
        <w:rPr>
          <w:rFonts w:ascii="Tahoma" w:hAnsi="Tahoma" w:cs="Tahoma"/>
          <w:b/>
          <w:lang w:val="ro-RO"/>
        </w:rPr>
      </w:pPr>
    </w:p>
    <w:p w14:paraId="7E2C3A23"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b/>
          <w:lang w:val="ro-RO"/>
        </w:rPr>
        <w:t>privind proiectul ..........................................................................................</w:t>
      </w:r>
    </w:p>
    <w:p w14:paraId="01BF4B3A"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realizat cu finanţare nerambursabilă de la Consiliul Local Remetea în perioada................................., </w:t>
      </w:r>
    </w:p>
    <w:p w14:paraId="22B5A2F3"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b/>
          <w:lang w:val="ro-RO"/>
        </w:rPr>
        <w:t>în localitatea ……....................., jud. …..................</w:t>
      </w:r>
    </w:p>
    <w:p w14:paraId="2D390492" w14:textId="77777777" w:rsidR="007B0BA7" w:rsidRPr="00A526E0" w:rsidRDefault="007B0BA7" w:rsidP="007B0BA7">
      <w:pPr>
        <w:tabs>
          <w:tab w:val="right" w:pos="10953"/>
        </w:tabs>
        <w:suppressAutoHyphens/>
        <w:ind w:right="-30"/>
        <w:jc w:val="both"/>
        <w:rPr>
          <w:rFonts w:ascii="Tahoma" w:hAnsi="Tahoma" w:cs="Tahoma"/>
          <w:lang w:val="ro-RO"/>
        </w:rPr>
      </w:pPr>
    </w:p>
    <w:p w14:paraId="7F7119AB" w14:textId="77777777" w:rsidR="007B0BA7" w:rsidRPr="00A526E0" w:rsidRDefault="007B0BA7" w:rsidP="007B0BA7">
      <w:pPr>
        <w:tabs>
          <w:tab w:val="right" w:pos="10953"/>
        </w:tabs>
        <w:suppressAutoHyphens/>
        <w:ind w:right="-30"/>
        <w:jc w:val="both"/>
        <w:rPr>
          <w:rFonts w:ascii="Tahoma" w:hAnsi="Tahoma" w:cs="Tahoma"/>
          <w:lang w:val="ro-RO"/>
        </w:rPr>
      </w:pPr>
      <w:r w:rsidRPr="00A526E0">
        <w:rPr>
          <w:rFonts w:ascii="Tahoma" w:hAnsi="Tahoma" w:cs="Tahoma"/>
          <w:b/>
          <w:lang w:val="ro-RO"/>
        </w:rPr>
        <w:t xml:space="preserve">Tipul proiectului </w:t>
      </w:r>
      <w:r w:rsidRPr="00A526E0">
        <w:rPr>
          <w:rFonts w:ascii="Tahoma" w:hAnsi="Tahoma" w:cs="Tahoma"/>
          <w:lang w:val="ro-RO"/>
        </w:rPr>
        <w:t>..............................................................................................................</w:t>
      </w:r>
    </w:p>
    <w:p w14:paraId="30F2C403"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b/>
          <w:lang w:val="ro-RO"/>
        </w:rPr>
        <w:t>Valoarea totală a proiectului realizat (lei): ..................................</w:t>
      </w:r>
    </w:p>
    <w:p w14:paraId="6C56698D" w14:textId="77777777" w:rsidR="007B0BA7" w:rsidRPr="00A526E0" w:rsidRDefault="007B0BA7" w:rsidP="007B0BA7">
      <w:pPr>
        <w:tabs>
          <w:tab w:val="right" w:pos="10953"/>
        </w:tabs>
        <w:suppressAutoHyphens/>
        <w:ind w:right="-30"/>
        <w:jc w:val="both"/>
        <w:rPr>
          <w:rFonts w:ascii="Tahoma" w:hAnsi="Tahoma" w:cs="Tahoma"/>
          <w:b/>
          <w:lang w:val="ro-RO"/>
        </w:rPr>
      </w:pPr>
    </w:p>
    <w:p w14:paraId="4A1C247B" w14:textId="77777777" w:rsidR="007B0BA7" w:rsidRPr="00A526E0" w:rsidRDefault="007B0BA7" w:rsidP="007B0BA7">
      <w:pPr>
        <w:tabs>
          <w:tab w:val="right" w:pos="10953"/>
        </w:tabs>
        <w:suppressAutoHyphens/>
        <w:ind w:right="-30"/>
        <w:jc w:val="both"/>
        <w:rPr>
          <w:rFonts w:ascii="Tahoma" w:hAnsi="Tahoma" w:cs="Tahoma"/>
          <w:lang w:val="ro-RO"/>
        </w:rPr>
      </w:pPr>
      <w:r w:rsidRPr="00A526E0">
        <w:rPr>
          <w:rFonts w:ascii="Tahoma" w:hAnsi="Tahoma" w:cs="Tahoma"/>
          <w:b/>
          <w:lang w:val="ro-RO"/>
        </w:rPr>
        <w:t xml:space="preserve">I. Tipul cheltuielilor conform contractului de finanţare nerambursabilă privind Comuna Remetea (lei): </w:t>
      </w:r>
      <w:r w:rsidRPr="00A526E0">
        <w:rPr>
          <w:rFonts w:ascii="Tahoma" w:hAnsi="Tahoma" w:cs="Tahoma"/>
          <w:lang w:val="ro-RO"/>
        </w:rPr>
        <w:t>tabelul de mai jos va fi în concordanţă cu bugetul programului  cuprins în contractul de finanţare.</w:t>
      </w:r>
    </w:p>
    <w:p w14:paraId="34B07001" w14:textId="77777777" w:rsidR="007B0BA7" w:rsidRPr="00A526E0" w:rsidRDefault="007B0BA7" w:rsidP="007B0BA7">
      <w:pPr>
        <w:tabs>
          <w:tab w:val="right" w:pos="10953"/>
        </w:tabs>
        <w:suppressAutoHyphens/>
        <w:ind w:right="-30"/>
        <w:jc w:val="both"/>
        <w:rPr>
          <w:rFonts w:ascii="Tahoma" w:hAnsi="Tahoma" w:cs="Tahoma"/>
          <w:b/>
          <w:lang w:val="ro-RO"/>
        </w:rPr>
      </w:pPr>
    </w:p>
    <w:p w14:paraId="6FC5B0B9" w14:textId="77777777" w:rsidR="007B0BA7" w:rsidRPr="00A526E0" w:rsidRDefault="007B0BA7" w:rsidP="007B0BA7">
      <w:pPr>
        <w:tabs>
          <w:tab w:val="right" w:pos="10953"/>
        </w:tabs>
        <w:suppressAutoHyphens/>
        <w:ind w:right="-30"/>
        <w:jc w:val="both"/>
        <w:rPr>
          <w:rFonts w:ascii="Tahoma" w:hAnsi="Tahoma" w:cs="Tahom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7B0BA7" w:rsidRPr="00A526E0" w14:paraId="39C05DBD" w14:textId="77777777" w:rsidTr="00BA4B5A">
        <w:trPr>
          <w:jc w:val="center"/>
        </w:trPr>
        <w:tc>
          <w:tcPr>
            <w:tcW w:w="2093" w:type="dxa"/>
          </w:tcPr>
          <w:p w14:paraId="0E19ABA9"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Categoria de cheltuieli</w:t>
            </w:r>
          </w:p>
        </w:tc>
        <w:tc>
          <w:tcPr>
            <w:tcW w:w="1134" w:type="dxa"/>
          </w:tcPr>
          <w:p w14:paraId="09DB2F04"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TOTAL</w:t>
            </w:r>
          </w:p>
          <w:p w14:paraId="38A75DE8"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Lei - </w:t>
            </w:r>
          </w:p>
        </w:tc>
        <w:tc>
          <w:tcPr>
            <w:tcW w:w="2268" w:type="dxa"/>
            <w:gridSpan w:val="2"/>
          </w:tcPr>
          <w:p w14:paraId="07CA62A1"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Contribuţia</w:t>
            </w:r>
          </w:p>
          <w:p w14:paraId="7A3669B1"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Consiliului Local Remetea</w:t>
            </w:r>
          </w:p>
        </w:tc>
        <w:tc>
          <w:tcPr>
            <w:tcW w:w="2268" w:type="dxa"/>
            <w:gridSpan w:val="2"/>
          </w:tcPr>
          <w:p w14:paraId="148195C7"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Contribuţia proprie a beneficiarului</w:t>
            </w:r>
          </w:p>
        </w:tc>
        <w:tc>
          <w:tcPr>
            <w:tcW w:w="2268" w:type="dxa"/>
            <w:gridSpan w:val="2"/>
          </w:tcPr>
          <w:p w14:paraId="4A5BAB1D"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Alte surse de finanţare</w:t>
            </w:r>
          </w:p>
        </w:tc>
      </w:tr>
      <w:tr w:rsidR="007B0BA7" w:rsidRPr="00A526E0" w14:paraId="1521DAFF" w14:textId="77777777" w:rsidTr="00BA4B5A">
        <w:trPr>
          <w:jc w:val="center"/>
        </w:trPr>
        <w:tc>
          <w:tcPr>
            <w:tcW w:w="2093" w:type="dxa"/>
          </w:tcPr>
          <w:p w14:paraId="23D8EC3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3EA9135"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68D183EE"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48BF2DF5"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6952EA71"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2CF8D41C"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60EDEE97"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22E70E71"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realizat</w:t>
            </w:r>
          </w:p>
        </w:tc>
      </w:tr>
      <w:tr w:rsidR="007B0BA7" w:rsidRPr="00A526E0" w14:paraId="3953AC6F" w14:textId="77777777" w:rsidTr="00BA4B5A">
        <w:trPr>
          <w:jc w:val="center"/>
        </w:trPr>
        <w:tc>
          <w:tcPr>
            <w:tcW w:w="2093" w:type="dxa"/>
          </w:tcPr>
          <w:p w14:paraId="4EDB2939"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Cheltuieli privind cazarea</w:t>
            </w:r>
          </w:p>
        </w:tc>
        <w:tc>
          <w:tcPr>
            <w:tcW w:w="1134" w:type="dxa"/>
          </w:tcPr>
          <w:p w14:paraId="48C95F93"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0646B82"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77D43A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B992705"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D7AE45A"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2E971C2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61FB445"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64ABBFF0" w14:textId="77777777" w:rsidTr="00BA4B5A">
        <w:trPr>
          <w:jc w:val="center"/>
        </w:trPr>
        <w:tc>
          <w:tcPr>
            <w:tcW w:w="2093" w:type="dxa"/>
          </w:tcPr>
          <w:p w14:paraId="5A0AF16B"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Aprovizionare hrană şi pachete de alimente</w:t>
            </w:r>
          </w:p>
        </w:tc>
        <w:tc>
          <w:tcPr>
            <w:tcW w:w="1134" w:type="dxa"/>
          </w:tcPr>
          <w:p w14:paraId="70DC8091"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63D2DB1"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40EB240"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42D8F7A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8A17033"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45A26A7"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1898B25"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03480922" w14:textId="77777777" w:rsidTr="00BA4B5A">
        <w:trPr>
          <w:jc w:val="center"/>
        </w:trPr>
        <w:tc>
          <w:tcPr>
            <w:tcW w:w="2093" w:type="dxa"/>
          </w:tcPr>
          <w:p w14:paraId="2BEF4E8D"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Cheltuieli de transport</w:t>
            </w:r>
          </w:p>
        </w:tc>
        <w:tc>
          <w:tcPr>
            <w:tcW w:w="1134" w:type="dxa"/>
          </w:tcPr>
          <w:p w14:paraId="16A55470"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FA4FEAA"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7CA9F84"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3566A0A"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52EC85D"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EC9839C"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3CAB9D6"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5DC7B069" w14:textId="77777777" w:rsidTr="00BA4B5A">
        <w:trPr>
          <w:jc w:val="center"/>
        </w:trPr>
        <w:tc>
          <w:tcPr>
            <w:tcW w:w="2093" w:type="dxa"/>
          </w:tcPr>
          <w:p w14:paraId="7D930E47"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serviciile </w:t>
            </w:r>
          </w:p>
        </w:tc>
        <w:tc>
          <w:tcPr>
            <w:tcW w:w="1134" w:type="dxa"/>
          </w:tcPr>
          <w:p w14:paraId="0D97AB17"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E8B4E20"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140E104"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105238F"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D31D4E7"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BC18559"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A258E10"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1E69BE1D" w14:textId="77777777" w:rsidTr="00BA4B5A">
        <w:trPr>
          <w:jc w:val="center"/>
        </w:trPr>
        <w:tc>
          <w:tcPr>
            <w:tcW w:w="2093" w:type="dxa"/>
          </w:tcPr>
          <w:p w14:paraId="50C7999D"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materialele consumabile </w:t>
            </w:r>
          </w:p>
        </w:tc>
        <w:tc>
          <w:tcPr>
            <w:tcW w:w="1134" w:type="dxa"/>
          </w:tcPr>
          <w:p w14:paraId="145D0457"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4F7C2B1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698DCEA5"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03D801D"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26888CA"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F548654"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8B1F751"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7C0FBAB3" w14:textId="77777777" w:rsidTr="00BA4B5A">
        <w:trPr>
          <w:jc w:val="center"/>
        </w:trPr>
        <w:tc>
          <w:tcPr>
            <w:tcW w:w="2093" w:type="dxa"/>
          </w:tcPr>
          <w:p w14:paraId="59AF1049"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lastRenderedPageBreak/>
              <w:t>Cheltuieli privind bunurile şi  echipamentele</w:t>
            </w:r>
          </w:p>
        </w:tc>
        <w:tc>
          <w:tcPr>
            <w:tcW w:w="1134" w:type="dxa"/>
          </w:tcPr>
          <w:p w14:paraId="2C10B1BD"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77F64BF"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D48B900"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9EDDEA9"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583D2EE"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D3FF6FC"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9F30B91"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4BFF0158" w14:textId="77777777" w:rsidTr="00BA4B5A">
        <w:trPr>
          <w:jc w:val="center"/>
        </w:trPr>
        <w:tc>
          <w:tcPr>
            <w:tcW w:w="2093" w:type="dxa"/>
          </w:tcPr>
          <w:p w14:paraId="027A5D24" w14:textId="77777777" w:rsidR="007B0BA7" w:rsidRPr="00A526E0" w:rsidRDefault="007B0BA7" w:rsidP="00BA4B5A">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administrative </w:t>
            </w:r>
          </w:p>
        </w:tc>
        <w:tc>
          <w:tcPr>
            <w:tcW w:w="1134" w:type="dxa"/>
          </w:tcPr>
          <w:p w14:paraId="2B53E82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4CFDCAE1"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3F5CF8BF"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6CBF9D83"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E0A9A89"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47D73BA2"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271782BB"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0FF95DA8" w14:textId="77777777" w:rsidTr="00BA4B5A">
        <w:trPr>
          <w:jc w:val="center"/>
        </w:trPr>
        <w:tc>
          <w:tcPr>
            <w:tcW w:w="2093" w:type="dxa"/>
          </w:tcPr>
          <w:p w14:paraId="10E37CC4"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Alte cheltuieli </w:t>
            </w:r>
          </w:p>
        </w:tc>
        <w:tc>
          <w:tcPr>
            <w:tcW w:w="1134" w:type="dxa"/>
          </w:tcPr>
          <w:p w14:paraId="02361EFC"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714F4A5D"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09E4C10F"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27CF1CD0"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4F913286"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104C2C27" w14:textId="77777777" w:rsidR="007B0BA7" w:rsidRPr="00A526E0" w:rsidRDefault="007B0BA7" w:rsidP="00BA4B5A">
            <w:pPr>
              <w:tabs>
                <w:tab w:val="right" w:pos="10953"/>
              </w:tabs>
              <w:suppressAutoHyphens/>
              <w:ind w:right="-30"/>
              <w:jc w:val="both"/>
              <w:rPr>
                <w:rFonts w:ascii="Tahoma" w:hAnsi="Tahoma" w:cs="Tahoma"/>
                <w:lang w:val="ro-RO"/>
              </w:rPr>
            </w:pPr>
          </w:p>
        </w:tc>
        <w:tc>
          <w:tcPr>
            <w:tcW w:w="1134" w:type="dxa"/>
          </w:tcPr>
          <w:p w14:paraId="5546961B" w14:textId="77777777" w:rsidR="007B0BA7" w:rsidRPr="00A526E0" w:rsidRDefault="007B0BA7" w:rsidP="00BA4B5A">
            <w:pPr>
              <w:tabs>
                <w:tab w:val="right" w:pos="10953"/>
              </w:tabs>
              <w:suppressAutoHyphens/>
              <w:ind w:right="-30"/>
              <w:jc w:val="both"/>
              <w:rPr>
                <w:rFonts w:ascii="Tahoma" w:hAnsi="Tahoma" w:cs="Tahoma"/>
                <w:lang w:val="ro-RO"/>
              </w:rPr>
            </w:pPr>
          </w:p>
        </w:tc>
      </w:tr>
      <w:tr w:rsidR="007B0BA7" w:rsidRPr="00A526E0" w14:paraId="2BA51A81" w14:textId="77777777" w:rsidTr="00BA4B5A">
        <w:trPr>
          <w:jc w:val="center"/>
        </w:trPr>
        <w:tc>
          <w:tcPr>
            <w:tcW w:w="2093" w:type="dxa"/>
          </w:tcPr>
          <w:p w14:paraId="6C8AB352" w14:textId="77777777" w:rsidR="007B0BA7" w:rsidRPr="00A526E0" w:rsidRDefault="007B0BA7" w:rsidP="00BA4B5A">
            <w:pPr>
              <w:tabs>
                <w:tab w:val="right" w:pos="10953"/>
              </w:tabs>
              <w:suppressAutoHyphens/>
              <w:ind w:right="-30"/>
              <w:jc w:val="both"/>
              <w:rPr>
                <w:rFonts w:ascii="Tahoma" w:hAnsi="Tahoma" w:cs="Tahoma"/>
                <w:b/>
                <w:lang w:val="ro-RO"/>
              </w:rPr>
            </w:pPr>
            <w:r w:rsidRPr="00A526E0">
              <w:rPr>
                <w:rFonts w:ascii="Tahoma" w:hAnsi="Tahoma" w:cs="Tahoma"/>
                <w:b/>
                <w:lang w:val="ro-RO"/>
              </w:rPr>
              <w:t>TOTAL</w:t>
            </w:r>
          </w:p>
        </w:tc>
        <w:tc>
          <w:tcPr>
            <w:tcW w:w="1134" w:type="dxa"/>
          </w:tcPr>
          <w:p w14:paraId="200E40F6"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5DDECDB2"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47860592"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7B909F0E"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7632E74D"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19E061B2" w14:textId="77777777" w:rsidR="007B0BA7" w:rsidRPr="00A526E0" w:rsidRDefault="007B0BA7" w:rsidP="00BA4B5A">
            <w:pPr>
              <w:tabs>
                <w:tab w:val="right" w:pos="10953"/>
              </w:tabs>
              <w:suppressAutoHyphens/>
              <w:ind w:right="-30"/>
              <w:jc w:val="both"/>
              <w:rPr>
                <w:rFonts w:ascii="Tahoma" w:hAnsi="Tahoma" w:cs="Tahoma"/>
                <w:b/>
                <w:lang w:val="ro-RO"/>
              </w:rPr>
            </w:pPr>
          </w:p>
        </w:tc>
        <w:tc>
          <w:tcPr>
            <w:tcW w:w="1134" w:type="dxa"/>
          </w:tcPr>
          <w:p w14:paraId="5010B2B8" w14:textId="77777777" w:rsidR="007B0BA7" w:rsidRPr="00A526E0" w:rsidRDefault="007B0BA7" w:rsidP="00BA4B5A">
            <w:pPr>
              <w:tabs>
                <w:tab w:val="right" w:pos="10953"/>
              </w:tabs>
              <w:suppressAutoHyphens/>
              <w:ind w:right="-30"/>
              <w:jc w:val="both"/>
              <w:rPr>
                <w:rFonts w:ascii="Tahoma" w:hAnsi="Tahoma" w:cs="Tahoma"/>
                <w:b/>
                <w:lang w:val="ro-RO"/>
              </w:rPr>
            </w:pPr>
          </w:p>
        </w:tc>
      </w:tr>
    </w:tbl>
    <w:p w14:paraId="77F6A2A6" w14:textId="77777777" w:rsidR="007B0BA7" w:rsidRPr="00A526E0" w:rsidRDefault="007B0BA7" w:rsidP="007B0BA7">
      <w:pPr>
        <w:tabs>
          <w:tab w:val="right" w:pos="10953"/>
        </w:tabs>
        <w:suppressAutoHyphens/>
        <w:ind w:right="-30"/>
        <w:jc w:val="both"/>
        <w:rPr>
          <w:rFonts w:ascii="Tahoma" w:hAnsi="Tahoma" w:cs="Tahoma"/>
          <w:lang w:val="ro-RO"/>
        </w:rPr>
      </w:pPr>
      <w:r w:rsidRPr="00A526E0">
        <w:rPr>
          <w:rFonts w:ascii="Tahoma" w:hAnsi="Tahoma" w:cs="Tahoma"/>
          <w:lang w:val="ro-RO"/>
        </w:rPr>
        <w:t xml:space="preserve">  </w:t>
      </w:r>
    </w:p>
    <w:p w14:paraId="4BCAA7B3"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lang w:val="ro-RO"/>
        </w:rPr>
        <w:t xml:space="preserve"> </w:t>
      </w:r>
    </w:p>
    <w:p w14:paraId="38905F5C" w14:textId="77777777" w:rsidR="007B0BA7" w:rsidRPr="00A526E0" w:rsidRDefault="007B0BA7" w:rsidP="007B0BA7">
      <w:pPr>
        <w:tabs>
          <w:tab w:val="right" w:pos="10953"/>
        </w:tabs>
        <w:suppressAutoHyphens/>
        <w:ind w:right="-30"/>
        <w:jc w:val="both"/>
        <w:rPr>
          <w:rFonts w:ascii="Tahoma" w:hAnsi="Tahoma" w:cs="Tahoma"/>
          <w:b/>
          <w:lang w:val="ro-RO"/>
        </w:rPr>
      </w:pPr>
    </w:p>
    <w:p w14:paraId="15A72464" w14:textId="77777777" w:rsidR="007B0BA7" w:rsidRPr="00A526E0" w:rsidRDefault="007B0BA7" w:rsidP="007B0BA7">
      <w:pPr>
        <w:tabs>
          <w:tab w:val="right" w:pos="10953"/>
        </w:tabs>
        <w:suppressAutoHyphens/>
        <w:ind w:right="-30"/>
        <w:jc w:val="both"/>
        <w:rPr>
          <w:rFonts w:ascii="Tahoma" w:hAnsi="Tahoma" w:cs="Tahoma"/>
          <w:b/>
          <w:lang w:val="ro-RO"/>
        </w:rPr>
      </w:pPr>
      <w:r w:rsidRPr="00A526E0">
        <w:rPr>
          <w:rFonts w:ascii="Tahoma" w:hAnsi="Tahoma" w:cs="Tahoma"/>
          <w:b/>
          <w:u w:val="single"/>
          <w:lang w:val="ro-RO"/>
        </w:rPr>
        <w:t>Menţiune</w:t>
      </w:r>
      <w:r w:rsidRPr="00A526E0">
        <w:rPr>
          <w:rFonts w:ascii="Tahoma" w:hAnsi="Tahoma" w:cs="Tahoma"/>
          <w:b/>
          <w:lang w:val="ro-RO"/>
        </w:rPr>
        <w:t>: datele cuprinse în acest raport financiar sunt completate de beneficiar, pe propria răspundere a acestuia.</w:t>
      </w:r>
    </w:p>
    <w:p w14:paraId="482BCD3F" w14:textId="77777777" w:rsidR="007B0BA7" w:rsidRPr="00A526E0" w:rsidRDefault="007B0BA7" w:rsidP="007B0BA7">
      <w:pPr>
        <w:tabs>
          <w:tab w:val="right" w:pos="10953"/>
        </w:tabs>
        <w:suppressAutoHyphens/>
        <w:ind w:right="-30"/>
        <w:jc w:val="both"/>
        <w:rPr>
          <w:rFonts w:ascii="Tahoma" w:hAnsi="Tahoma" w:cs="Tahoma"/>
          <w:b/>
          <w:lang w:val="ro-RO"/>
        </w:rPr>
      </w:pPr>
    </w:p>
    <w:p w14:paraId="536DB736" w14:textId="77777777" w:rsidR="007B0BA7" w:rsidRPr="00A526E0" w:rsidRDefault="007B0BA7" w:rsidP="007B0BA7">
      <w:pPr>
        <w:tabs>
          <w:tab w:val="left" w:pos="5760"/>
          <w:tab w:val="right" w:pos="10953"/>
        </w:tabs>
        <w:suppressAutoHyphens/>
        <w:ind w:right="-30"/>
        <w:jc w:val="both"/>
        <w:rPr>
          <w:rFonts w:ascii="Tahoma" w:hAnsi="Tahoma" w:cs="Tahoma"/>
          <w:b/>
          <w:lang w:val="ro-RO"/>
        </w:rPr>
      </w:pPr>
    </w:p>
    <w:p w14:paraId="331A7DD7"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1A5A782D" w14:textId="77777777" w:rsidR="007B0BA7" w:rsidRPr="00A526E0" w:rsidRDefault="007B0BA7" w:rsidP="007B0BA7">
      <w:pPr>
        <w:ind w:right="-30"/>
        <w:jc w:val="both"/>
        <w:rPr>
          <w:rFonts w:ascii="Tahoma" w:hAnsi="Tahoma" w:cs="Tahoma"/>
          <w:b/>
          <w:lang w:val="ro-RO"/>
        </w:rPr>
      </w:pPr>
    </w:p>
    <w:p w14:paraId="1BC10C60" w14:textId="77777777" w:rsidR="007B0BA7" w:rsidRPr="00A526E0" w:rsidRDefault="007B0BA7" w:rsidP="007B0BA7">
      <w:pPr>
        <w:ind w:right="-30"/>
        <w:jc w:val="both"/>
        <w:rPr>
          <w:rFonts w:ascii="Tahoma" w:hAnsi="Tahoma" w:cs="Tahoma"/>
          <w:b/>
          <w:lang w:val="ro-RO"/>
        </w:rPr>
      </w:pPr>
    </w:p>
    <w:p w14:paraId="580470ED" w14:textId="77777777" w:rsidR="007B0BA7" w:rsidRPr="00A526E0" w:rsidRDefault="007B0BA7" w:rsidP="007B0BA7">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3D6D1AD3" w14:textId="77777777" w:rsidR="007B0BA7" w:rsidRPr="00A526E0" w:rsidRDefault="007B0BA7" w:rsidP="007B0BA7">
      <w:pPr>
        <w:ind w:right="-30" w:firstLine="180"/>
        <w:jc w:val="both"/>
        <w:rPr>
          <w:rFonts w:ascii="Tahoma" w:hAnsi="Tahoma" w:cs="Tahoma"/>
          <w:b/>
          <w:lang w:val="ro-RO"/>
        </w:rPr>
        <w:sectPr w:rsidR="007B0BA7" w:rsidRPr="00A526E0" w:rsidSect="00B14D6E">
          <w:pgSz w:w="12240" w:h="15840"/>
          <w:pgMar w:top="1440" w:right="1440" w:bottom="1440" w:left="1440" w:header="708" w:footer="708" w:gutter="0"/>
          <w:cols w:space="708"/>
          <w:titlePg/>
          <w:docGrid w:linePitch="360"/>
        </w:sectPr>
      </w:pPr>
    </w:p>
    <w:p w14:paraId="1DAAEB9E" w14:textId="77777777" w:rsidR="007B0BA7" w:rsidRPr="00A526E0" w:rsidRDefault="007B0BA7" w:rsidP="007B0BA7">
      <w:pPr>
        <w:ind w:right="-30"/>
        <w:jc w:val="right"/>
        <w:rPr>
          <w:rFonts w:ascii="Tahoma" w:hAnsi="Tahoma" w:cs="Tahoma"/>
          <w:b/>
          <w:color w:val="000000"/>
          <w:lang w:val="ro-RO"/>
        </w:rPr>
      </w:pPr>
      <w:r>
        <w:rPr>
          <w:rFonts w:ascii="Tahoma" w:hAnsi="Tahoma" w:cs="Tahoma"/>
          <w:b/>
          <w:color w:val="000000"/>
          <w:lang w:val="ro-RO"/>
        </w:rPr>
        <w:lastRenderedPageBreak/>
        <w:t xml:space="preserve">                         </w:t>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sidRPr="00A526E0">
        <w:rPr>
          <w:rFonts w:ascii="Tahoma" w:hAnsi="Tahoma" w:cs="Tahoma"/>
          <w:b/>
          <w:color w:val="000000"/>
          <w:lang w:val="ro-RO"/>
        </w:rPr>
        <w:t>ANEXA nr. 3 - Metodologia de finanțare</w:t>
      </w:r>
    </w:p>
    <w:p w14:paraId="411DD381" w14:textId="77777777" w:rsidR="007B0BA7" w:rsidRPr="00A526E0" w:rsidRDefault="007B0BA7" w:rsidP="007B0BA7">
      <w:pPr>
        <w:ind w:right="-30"/>
        <w:jc w:val="both"/>
        <w:rPr>
          <w:rFonts w:ascii="Tahoma" w:hAnsi="Tahoma" w:cs="Tahoma"/>
          <w:b/>
          <w:lang w:val="ro-RO"/>
        </w:rPr>
      </w:pPr>
    </w:p>
    <w:p w14:paraId="3047E42A"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DENUMIREA ORGANIZAŢIEI </w:t>
      </w:r>
    </w:p>
    <w:p w14:paraId="5108F31A"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ADRESA </w:t>
      </w:r>
    </w:p>
    <w:p w14:paraId="5F631019"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766D7F3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TEL/FAX </w:t>
      </w:r>
    </w:p>
    <w:p w14:paraId="61B790DE" w14:textId="77777777" w:rsidR="007B0BA7" w:rsidRPr="00A526E0" w:rsidRDefault="007B0BA7" w:rsidP="007B0BA7">
      <w:pPr>
        <w:ind w:right="-30"/>
        <w:jc w:val="both"/>
        <w:rPr>
          <w:rFonts w:ascii="Tahoma" w:hAnsi="Tahoma" w:cs="Tahoma"/>
          <w:lang w:val="ro-RO"/>
        </w:rPr>
      </w:pPr>
    </w:p>
    <w:p w14:paraId="5A3D6D96" w14:textId="77777777" w:rsidR="007B0BA7" w:rsidRPr="00A526E0" w:rsidRDefault="007B0BA7" w:rsidP="007B0BA7">
      <w:pPr>
        <w:pStyle w:val="Cmsor3"/>
        <w:ind w:right="-30"/>
        <w:rPr>
          <w:rFonts w:ascii="Tahoma" w:hAnsi="Tahoma" w:cs="Tahoma"/>
          <w:color w:val="FF0000"/>
          <w:sz w:val="24"/>
          <w:szCs w:val="24"/>
          <w:lang w:val="ro-RO"/>
        </w:rPr>
      </w:pPr>
      <w:r w:rsidRPr="00A526E0">
        <w:rPr>
          <w:rFonts w:ascii="Tahoma" w:hAnsi="Tahoma" w:cs="Tahoma"/>
          <w:sz w:val="24"/>
          <w:szCs w:val="24"/>
          <w:lang w:val="ro-RO"/>
        </w:rPr>
        <w:t>DECONT</w:t>
      </w:r>
    </w:p>
    <w:p w14:paraId="01A204A3"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14:paraId="3F989F55" w14:textId="77777777" w:rsidR="007B0BA7" w:rsidRPr="00A526E0" w:rsidRDefault="007B0BA7" w:rsidP="007B0BA7">
      <w:pPr>
        <w:ind w:right="-30"/>
        <w:jc w:val="both"/>
        <w:rPr>
          <w:rFonts w:ascii="Tahoma" w:hAnsi="Tahoma" w:cs="Tahom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7B0BA7" w:rsidRPr="00A526E0" w14:paraId="67DFD5FA" w14:textId="77777777" w:rsidTr="00BA4B5A">
        <w:trPr>
          <w:trHeight w:val="631"/>
        </w:trPr>
        <w:tc>
          <w:tcPr>
            <w:tcW w:w="558" w:type="dxa"/>
          </w:tcPr>
          <w:p w14:paraId="5D25499C"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Nr.</w:t>
            </w:r>
          </w:p>
        </w:tc>
        <w:tc>
          <w:tcPr>
            <w:tcW w:w="3270" w:type="dxa"/>
          </w:tcPr>
          <w:p w14:paraId="7A85C0C8"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Felul, numărul şi data documentului</w:t>
            </w:r>
          </w:p>
        </w:tc>
        <w:tc>
          <w:tcPr>
            <w:tcW w:w="2092" w:type="dxa"/>
          </w:tcPr>
          <w:p w14:paraId="7841B40F"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Emitent</w:t>
            </w:r>
          </w:p>
        </w:tc>
        <w:tc>
          <w:tcPr>
            <w:tcW w:w="2552" w:type="dxa"/>
          </w:tcPr>
          <w:p w14:paraId="0BA5A9F3"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Denumirea </w:t>
            </w:r>
          </w:p>
          <w:p w14:paraId="6D75848D"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cheltuielilor</w:t>
            </w:r>
          </w:p>
        </w:tc>
        <w:tc>
          <w:tcPr>
            <w:tcW w:w="1417" w:type="dxa"/>
          </w:tcPr>
          <w:p w14:paraId="506AF4AE"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Valoarea</w:t>
            </w:r>
          </w:p>
          <w:p w14:paraId="3239A0F0" w14:textId="77777777" w:rsidR="007B0BA7" w:rsidRPr="00A526E0" w:rsidRDefault="007B0BA7" w:rsidP="00BA4B5A">
            <w:pPr>
              <w:ind w:right="-30"/>
              <w:jc w:val="both"/>
              <w:rPr>
                <w:rFonts w:ascii="Tahoma" w:hAnsi="Tahoma" w:cs="Tahoma"/>
                <w:b/>
                <w:lang w:val="ro-RO"/>
              </w:rPr>
            </w:pPr>
          </w:p>
        </w:tc>
      </w:tr>
      <w:tr w:rsidR="007B0BA7" w:rsidRPr="00A526E0" w14:paraId="00E74A40" w14:textId="77777777" w:rsidTr="00BA4B5A">
        <w:trPr>
          <w:trHeight w:val="631"/>
        </w:trPr>
        <w:tc>
          <w:tcPr>
            <w:tcW w:w="558" w:type="dxa"/>
          </w:tcPr>
          <w:p w14:paraId="1120B9E8" w14:textId="77777777" w:rsidR="007B0BA7" w:rsidRPr="00A526E0" w:rsidRDefault="007B0BA7" w:rsidP="00BA4B5A">
            <w:pPr>
              <w:ind w:right="-30"/>
              <w:jc w:val="both"/>
              <w:rPr>
                <w:rFonts w:ascii="Tahoma" w:hAnsi="Tahoma" w:cs="Tahoma"/>
                <w:b/>
                <w:lang w:val="ro-RO"/>
              </w:rPr>
            </w:pPr>
          </w:p>
        </w:tc>
        <w:tc>
          <w:tcPr>
            <w:tcW w:w="3270" w:type="dxa"/>
          </w:tcPr>
          <w:p w14:paraId="2F88A3D8"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Contribuţia Consiliului Local Remetea</w:t>
            </w:r>
          </w:p>
        </w:tc>
        <w:tc>
          <w:tcPr>
            <w:tcW w:w="2092" w:type="dxa"/>
          </w:tcPr>
          <w:p w14:paraId="28024F8A" w14:textId="77777777" w:rsidR="007B0BA7" w:rsidRPr="00A526E0" w:rsidRDefault="007B0BA7" w:rsidP="00BA4B5A">
            <w:pPr>
              <w:ind w:right="-30"/>
              <w:jc w:val="both"/>
              <w:rPr>
                <w:rFonts w:ascii="Tahoma" w:hAnsi="Tahoma" w:cs="Tahoma"/>
                <w:b/>
                <w:lang w:val="ro-RO"/>
              </w:rPr>
            </w:pPr>
          </w:p>
        </w:tc>
        <w:tc>
          <w:tcPr>
            <w:tcW w:w="2552" w:type="dxa"/>
          </w:tcPr>
          <w:p w14:paraId="7BB23234" w14:textId="77777777" w:rsidR="007B0BA7" w:rsidRPr="00A526E0" w:rsidRDefault="007B0BA7" w:rsidP="00BA4B5A">
            <w:pPr>
              <w:ind w:right="-30"/>
              <w:jc w:val="both"/>
              <w:rPr>
                <w:rFonts w:ascii="Tahoma" w:hAnsi="Tahoma" w:cs="Tahoma"/>
                <w:b/>
                <w:lang w:val="ro-RO"/>
              </w:rPr>
            </w:pPr>
          </w:p>
        </w:tc>
        <w:tc>
          <w:tcPr>
            <w:tcW w:w="1417" w:type="dxa"/>
          </w:tcPr>
          <w:p w14:paraId="7E3CE342" w14:textId="77777777" w:rsidR="007B0BA7" w:rsidRPr="00A526E0" w:rsidRDefault="007B0BA7" w:rsidP="00BA4B5A">
            <w:pPr>
              <w:ind w:right="-30"/>
              <w:jc w:val="both"/>
              <w:rPr>
                <w:rFonts w:ascii="Tahoma" w:hAnsi="Tahoma" w:cs="Tahoma"/>
                <w:b/>
                <w:lang w:val="ro-RO"/>
              </w:rPr>
            </w:pPr>
          </w:p>
        </w:tc>
      </w:tr>
      <w:tr w:rsidR="007B0BA7" w:rsidRPr="00A526E0" w14:paraId="5C19BEA1" w14:textId="77777777" w:rsidTr="00BA4B5A">
        <w:tc>
          <w:tcPr>
            <w:tcW w:w="558" w:type="dxa"/>
          </w:tcPr>
          <w:p w14:paraId="441822AF"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1.</w:t>
            </w:r>
          </w:p>
        </w:tc>
        <w:tc>
          <w:tcPr>
            <w:tcW w:w="3270" w:type="dxa"/>
          </w:tcPr>
          <w:p w14:paraId="6CF77E92" w14:textId="77777777" w:rsidR="007B0BA7" w:rsidRPr="00A526E0" w:rsidRDefault="007B0BA7" w:rsidP="00BA4B5A">
            <w:pPr>
              <w:ind w:right="-30"/>
              <w:jc w:val="both"/>
              <w:rPr>
                <w:rFonts w:ascii="Tahoma" w:hAnsi="Tahoma" w:cs="Tahoma"/>
                <w:lang w:val="ro-RO"/>
              </w:rPr>
            </w:pPr>
          </w:p>
        </w:tc>
        <w:tc>
          <w:tcPr>
            <w:tcW w:w="2092" w:type="dxa"/>
          </w:tcPr>
          <w:p w14:paraId="6DBF9B07" w14:textId="77777777" w:rsidR="007B0BA7" w:rsidRPr="00A526E0" w:rsidRDefault="007B0BA7" w:rsidP="00BA4B5A">
            <w:pPr>
              <w:ind w:right="-30"/>
              <w:jc w:val="both"/>
              <w:rPr>
                <w:rFonts w:ascii="Tahoma" w:hAnsi="Tahoma" w:cs="Tahoma"/>
                <w:lang w:val="ro-RO"/>
              </w:rPr>
            </w:pPr>
          </w:p>
        </w:tc>
        <w:tc>
          <w:tcPr>
            <w:tcW w:w="2552" w:type="dxa"/>
          </w:tcPr>
          <w:p w14:paraId="6AAB3C46" w14:textId="77777777" w:rsidR="007B0BA7" w:rsidRPr="00A526E0" w:rsidRDefault="007B0BA7" w:rsidP="00BA4B5A">
            <w:pPr>
              <w:ind w:right="-30"/>
              <w:jc w:val="both"/>
              <w:rPr>
                <w:rFonts w:ascii="Tahoma" w:hAnsi="Tahoma" w:cs="Tahoma"/>
                <w:lang w:val="ro-RO"/>
              </w:rPr>
            </w:pPr>
          </w:p>
        </w:tc>
        <w:tc>
          <w:tcPr>
            <w:tcW w:w="1417" w:type="dxa"/>
          </w:tcPr>
          <w:p w14:paraId="46343673" w14:textId="77777777" w:rsidR="007B0BA7" w:rsidRPr="00A526E0" w:rsidRDefault="007B0BA7" w:rsidP="00BA4B5A">
            <w:pPr>
              <w:ind w:right="-30"/>
              <w:jc w:val="both"/>
              <w:rPr>
                <w:rFonts w:ascii="Tahoma" w:hAnsi="Tahoma" w:cs="Tahoma"/>
                <w:lang w:val="ro-RO"/>
              </w:rPr>
            </w:pPr>
          </w:p>
        </w:tc>
      </w:tr>
      <w:tr w:rsidR="007B0BA7" w:rsidRPr="00A526E0" w14:paraId="72464961" w14:textId="77777777" w:rsidTr="00BA4B5A">
        <w:tc>
          <w:tcPr>
            <w:tcW w:w="558" w:type="dxa"/>
          </w:tcPr>
          <w:p w14:paraId="62B3130F"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2.</w:t>
            </w:r>
          </w:p>
        </w:tc>
        <w:tc>
          <w:tcPr>
            <w:tcW w:w="3270" w:type="dxa"/>
          </w:tcPr>
          <w:p w14:paraId="0AEF07DC" w14:textId="77777777" w:rsidR="007B0BA7" w:rsidRPr="00A526E0" w:rsidRDefault="007B0BA7" w:rsidP="00BA4B5A">
            <w:pPr>
              <w:ind w:right="-30"/>
              <w:jc w:val="both"/>
              <w:rPr>
                <w:rFonts w:ascii="Tahoma" w:hAnsi="Tahoma" w:cs="Tahoma"/>
                <w:lang w:val="ro-RO"/>
              </w:rPr>
            </w:pPr>
          </w:p>
        </w:tc>
        <w:tc>
          <w:tcPr>
            <w:tcW w:w="2092" w:type="dxa"/>
          </w:tcPr>
          <w:p w14:paraId="0F0D3B7F" w14:textId="77777777" w:rsidR="007B0BA7" w:rsidRPr="00A526E0" w:rsidRDefault="007B0BA7" w:rsidP="00BA4B5A">
            <w:pPr>
              <w:ind w:right="-30"/>
              <w:jc w:val="both"/>
              <w:rPr>
                <w:rFonts w:ascii="Tahoma" w:hAnsi="Tahoma" w:cs="Tahoma"/>
                <w:lang w:val="ro-RO"/>
              </w:rPr>
            </w:pPr>
          </w:p>
        </w:tc>
        <w:tc>
          <w:tcPr>
            <w:tcW w:w="2552" w:type="dxa"/>
          </w:tcPr>
          <w:p w14:paraId="09B02FF0" w14:textId="77777777" w:rsidR="007B0BA7" w:rsidRPr="00A526E0" w:rsidRDefault="007B0BA7" w:rsidP="00BA4B5A">
            <w:pPr>
              <w:ind w:right="-30"/>
              <w:jc w:val="both"/>
              <w:rPr>
                <w:rFonts w:ascii="Tahoma" w:hAnsi="Tahoma" w:cs="Tahoma"/>
                <w:lang w:val="ro-RO"/>
              </w:rPr>
            </w:pPr>
          </w:p>
        </w:tc>
        <w:tc>
          <w:tcPr>
            <w:tcW w:w="1417" w:type="dxa"/>
          </w:tcPr>
          <w:p w14:paraId="472BB186" w14:textId="77777777" w:rsidR="007B0BA7" w:rsidRPr="00A526E0" w:rsidRDefault="007B0BA7" w:rsidP="00BA4B5A">
            <w:pPr>
              <w:ind w:right="-30"/>
              <w:jc w:val="both"/>
              <w:rPr>
                <w:rFonts w:ascii="Tahoma" w:hAnsi="Tahoma" w:cs="Tahoma"/>
                <w:lang w:val="ro-RO"/>
              </w:rPr>
            </w:pPr>
          </w:p>
        </w:tc>
      </w:tr>
      <w:tr w:rsidR="007B0BA7" w:rsidRPr="00A526E0" w14:paraId="45C39C2D" w14:textId="77777777" w:rsidTr="00BA4B5A">
        <w:tc>
          <w:tcPr>
            <w:tcW w:w="558" w:type="dxa"/>
          </w:tcPr>
          <w:p w14:paraId="0D79F711"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w:t>
            </w:r>
          </w:p>
        </w:tc>
        <w:tc>
          <w:tcPr>
            <w:tcW w:w="3270" w:type="dxa"/>
          </w:tcPr>
          <w:p w14:paraId="1B07FF26" w14:textId="77777777" w:rsidR="007B0BA7" w:rsidRPr="00A526E0" w:rsidRDefault="007B0BA7" w:rsidP="00BA4B5A">
            <w:pPr>
              <w:ind w:right="-30"/>
              <w:jc w:val="both"/>
              <w:rPr>
                <w:rFonts w:ascii="Tahoma" w:hAnsi="Tahoma" w:cs="Tahoma"/>
                <w:lang w:val="ro-RO"/>
              </w:rPr>
            </w:pPr>
          </w:p>
        </w:tc>
        <w:tc>
          <w:tcPr>
            <w:tcW w:w="2092" w:type="dxa"/>
          </w:tcPr>
          <w:p w14:paraId="1CD42295" w14:textId="77777777" w:rsidR="007B0BA7" w:rsidRPr="00A526E0" w:rsidRDefault="007B0BA7" w:rsidP="00BA4B5A">
            <w:pPr>
              <w:ind w:right="-30"/>
              <w:jc w:val="both"/>
              <w:rPr>
                <w:rFonts w:ascii="Tahoma" w:hAnsi="Tahoma" w:cs="Tahoma"/>
                <w:lang w:val="ro-RO"/>
              </w:rPr>
            </w:pPr>
          </w:p>
        </w:tc>
        <w:tc>
          <w:tcPr>
            <w:tcW w:w="2552" w:type="dxa"/>
          </w:tcPr>
          <w:p w14:paraId="113F7670" w14:textId="77777777" w:rsidR="007B0BA7" w:rsidRPr="00A526E0" w:rsidRDefault="007B0BA7" w:rsidP="00BA4B5A">
            <w:pPr>
              <w:ind w:right="-30"/>
              <w:jc w:val="both"/>
              <w:rPr>
                <w:rFonts w:ascii="Tahoma" w:hAnsi="Tahoma" w:cs="Tahoma"/>
                <w:lang w:val="ro-RO"/>
              </w:rPr>
            </w:pPr>
          </w:p>
        </w:tc>
        <w:tc>
          <w:tcPr>
            <w:tcW w:w="1417" w:type="dxa"/>
          </w:tcPr>
          <w:p w14:paraId="4AAF6507" w14:textId="77777777" w:rsidR="007B0BA7" w:rsidRPr="00A526E0" w:rsidRDefault="007B0BA7" w:rsidP="00BA4B5A">
            <w:pPr>
              <w:ind w:right="-30"/>
              <w:jc w:val="both"/>
              <w:rPr>
                <w:rFonts w:ascii="Tahoma" w:hAnsi="Tahoma" w:cs="Tahoma"/>
                <w:lang w:val="ro-RO"/>
              </w:rPr>
            </w:pPr>
          </w:p>
        </w:tc>
      </w:tr>
      <w:tr w:rsidR="007B0BA7" w:rsidRPr="00A526E0" w14:paraId="5B9934CB" w14:textId="77777777" w:rsidTr="00BA4B5A">
        <w:tc>
          <w:tcPr>
            <w:tcW w:w="558" w:type="dxa"/>
          </w:tcPr>
          <w:p w14:paraId="7C4B53FE" w14:textId="77777777" w:rsidR="007B0BA7" w:rsidRPr="00A526E0" w:rsidRDefault="007B0BA7" w:rsidP="00BA4B5A">
            <w:pPr>
              <w:ind w:right="-30"/>
              <w:jc w:val="both"/>
              <w:rPr>
                <w:rFonts w:ascii="Tahoma" w:hAnsi="Tahoma" w:cs="Tahoma"/>
                <w:lang w:val="ro-RO"/>
              </w:rPr>
            </w:pPr>
          </w:p>
        </w:tc>
        <w:tc>
          <w:tcPr>
            <w:tcW w:w="3270" w:type="dxa"/>
          </w:tcPr>
          <w:p w14:paraId="70E23BD2" w14:textId="77777777" w:rsidR="007B0BA7" w:rsidRPr="00A526E0" w:rsidRDefault="007B0BA7" w:rsidP="00BA4B5A">
            <w:pPr>
              <w:ind w:right="-30"/>
              <w:jc w:val="both"/>
              <w:rPr>
                <w:rFonts w:ascii="Tahoma" w:hAnsi="Tahoma" w:cs="Tahoma"/>
                <w:lang w:val="ro-RO"/>
              </w:rPr>
            </w:pPr>
            <w:r w:rsidRPr="00A526E0">
              <w:rPr>
                <w:rFonts w:ascii="Tahoma" w:hAnsi="Tahoma" w:cs="Tahoma"/>
                <w:b/>
                <w:lang w:val="ro-RO"/>
              </w:rPr>
              <w:t>Contribuţia proprie a beneficiarului</w:t>
            </w:r>
          </w:p>
        </w:tc>
        <w:tc>
          <w:tcPr>
            <w:tcW w:w="2092" w:type="dxa"/>
          </w:tcPr>
          <w:p w14:paraId="321DCD91" w14:textId="77777777" w:rsidR="007B0BA7" w:rsidRPr="00A526E0" w:rsidRDefault="007B0BA7" w:rsidP="00BA4B5A">
            <w:pPr>
              <w:ind w:right="-30"/>
              <w:jc w:val="both"/>
              <w:rPr>
                <w:rFonts w:ascii="Tahoma" w:hAnsi="Tahoma" w:cs="Tahoma"/>
                <w:lang w:val="ro-RO"/>
              </w:rPr>
            </w:pPr>
          </w:p>
        </w:tc>
        <w:tc>
          <w:tcPr>
            <w:tcW w:w="2552" w:type="dxa"/>
          </w:tcPr>
          <w:p w14:paraId="3C640B44" w14:textId="77777777" w:rsidR="007B0BA7" w:rsidRPr="00A526E0" w:rsidRDefault="007B0BA7" w:rsidP="00BA4B5A">
            <w:pPr>
              <w:ind w:right="-30"/>
              <w:jc w:val="both"/>
              <w:rPr>
                <w:rFonts w:ascii="Tahoma" w:hAnsi="Tahoma" w:cs="Tahoma"/>
                <w:lang w:val="ro-RO"/>
              </w:rPr>
            </w:pPr>
          </w:p>
        </w:tc>
        <w:tc>
          <w:tcPr>
            <w:tcW w:w="1417" w:type="dxa"/>
          </w:tcPr>
          <w:p w14:paraId="65111681" w14:textId="77777777" w:rsidR="007B0BA7" w:rsidRPr="00A526E0" w:rsidRDefault="007B0BA7" w:rsidP="00BA4B5A">
            <w:pPr>
              <w:ind w:right="-30"/>
              <w:jc w:val="both"/>
              <w:rPr>
                <w:rFonts w:ascii="Tahoma" w:hAnsi="Tahoma" w:cs="Tahoma"/>
                <w:lang w:val="ro-RO"/>
              </w:rPr>
            </w:pPr>
          </w:p>
        </w:tc>
      </w:tr>
      <w:tr w:rsidR="007B0BA7" w:rsidRPr="00A526E0" w14:paraId="28629661" w14:textId="77777777" w:rsidTr="00BA4B5A">
        <w:tc>
          <w:tcPr>
            <w:tcW w:w="558" w:type="dxa"/>
          </w:tcPr>
          <w:p w14:paraId="1F8B3919"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1.</w:t>
            </w:r>
          </w:p>
        </w:tc>
        <w:tc>
          <w:tcPr>
            <w:tcW w:w="3270" w:type="dxa"/>
          </w:tcPr>
          <w:p w14:paraId="3B1A3665" w14:textId="77777777" w:rsidR="007B0BA7" w:rsidRPr="00A526E0" w:rsidRDefault="007B0BA7" w:rsidP="00BA4B5A">
            <w:pPr>
              <w:ind w:right="-30"/>
              <w:jc w:val="both"/>
              <w:rPr>
                <w:rFonts w:ascii="Tahoma" w:hAnsi="Tahoma" w:cs="Tahoma"/>
                <w:lang w:val="ro-RO"/>
              </w:rPr>
            </w:pPr>
          </w:p>
        </w:tc>
        <w:tc>
          <w:tcPr>
            <w:tcW w:w="2092" w:type="dxa"/>
          </w:tcPr>
          <w:p w14:paraId="77A59103" w14:textId="77777777" w:rsidR="007B0BA7" w:rsidRPr="00A526E0" w:rsidRDefault="007B0BA7" w:rsidP="00BA4B5A">
            <w:pPr>
              <w:ind w:right="-30"/>
              <w:jc w:val="both"/>
              <w:rPr>
                <w:rFonts w:ascii="Tahoma" w:hAnsi="Tahoma" w:cs="Tahoma"/>
                <w:lang w:val="ro-RO"/>
              </w:rPr>
            </w:pPr>
          </w:p>
        </w:tc>
        <w:tc>
          <w:tcPr>
            <w:tcW w:w="2552" w:type="dxa"/>
          </w:tcPr>
          <w:p w14:paraId="25B91581" w14:textId="77777777" w:rsidR="007B0BA7" w:rsidRPr="00A526E0" w:rsidRDefault="007B0BA7" w:rsidP="00BA4B5A">
            <w:pPr>
              <w:ind w:right="-30"/>
              <w:jc w:val="both"/>
              <w:rPr>
                <w:rFonts w:ascii="Tahoma" w:hAnsi="Tahoma" w:cs="Tahoma"/>
                <w:lang w:val="ro-RO"/>
              </w:rPr>
            </w:pPr>
          </w:p>
        </w:tc>
        <w:tc>
          <w:tcPr>
            <w:tcW w:w="1417" w:type="dxa"/>
          </w:tcPr>
          <w:p w14:paraId="487AC19E" w14:textId="77777777" w:rsidR="007B0BA7" w:rsidRPr="00A526E0" w:rsidRDefault="007B0BA7" w:rsidP="00BA4B5A">
            <w:pPr>
              <w:ind w:right="-30"/>
              <w:jc w:val="both"/>
              <w:rPr>
                <w:rFonts w:ascii="Tahoma" w:hAnsi="Tahoma" w:cs="Tahoma"/>
                <w:lang w:val="ro-RO"/>
              </w:rPr>
            </w:pPr>
          </w:p>
        </w:tc>
      </w:tr>
      <w:tr w:rsidR="007B0BA7" w:rsidRPr="00A526E0" w14:paraId="4098C5A1" w14:textId="77777777" w:rsidTr="00BA4B5A">
        <w:tc>
          <w:tcPr>
            <w:tcW w:w="558" w:type="dxa"/>
          </w:tcPr>
          <w:p w14:paraId="692FC1C1"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2.</w:t>
            </w:r>
          </w:p>
        </w:tc>
        <w:tc>
          <w:tcPr>
            <w:tcW w:w="3270" w:type="dxa"/>
          </w:tcPr>
          <w:p w14:paraId="682903FE" w14:textId="77777777" w:rsidR="007B0BA7" w:rsidRPr="00A526E0" w:rsidRDefault="007B0BA7" w:rsidP="00BA4B5A">
            <w:pPr>
              <w:ind w:right="-30"/>
              <w:jc w:val="both"/>
              <w:rPr>
                <w:rFonts w:ascii="Tahoma" w:hAnsi="Tahoma" w:cs="Tahoma"/>
                <w:lang w:val="ro-RO"/>
              </w:rPr>
            </w:pPr>
          </w:p>
        </w:tc>
        <w:tc>
          <w:tcPr>
            <w:tcW w:w="2092" w:type="dxa"/>
          </w:tcPr>
          <w:p w14:paraId="088B2349" w14:textId="77777777" w:rsidR="007B0BA7" w:rsidRPr="00A526E0" w:rsidRDefault="007B0BA7" w:rsidP="00BA4B5A">
            <w:pPr>
              <w:ind w:right="-30"/>
              <w:jc w:val="both"/>
              <w:rPr>
                <w:rFonts w:ascii="Tahoma" w:hAnsi="Tahoma" w:cs="Tahoma"/>
                <w:lang w:val="ro-RO"/>
              </w:rPr>
            </w:pPr>
          </w:p>
        </w:tc>
        <w:tc>
          <w:tcPr>
            <w:tcW w:w="2552" w:type="dxa"/>
          </w:tcPr>
          <w:p w14:paraId="5CD54C3C" w14:textId="77777777" w:rsidR="007B0BA7" w:rsidRPr="00A526E0" w:rsidRDefault="007B0BA7" w:rsidP="00BA4B5A">
            <w:pPr>
              <w:ind w:right="-30"/>
              <w:jc w:val="both"/>
              <w:rPr>
                <w:rFonts w:ascii="Tahoma" w:hAnsi="Tahoma" w:cs="Tahoma"/>
                <w:lang w:val="ro-RO"/>
              </w:rPr>
            </w:pPr>
          </w:p>
        </w:tc>
        <w:tc>
          <w:tcPr>
            <w:tcW w:w="1417" w:type="dxa"/>
          </w:tcPr>
          <w:p w14:paraId="7DDA73C8" w14:textId="77777777" w:rsidR="007B0BA7" w:rsidRPr="00A526E0" w:rsidRDefault="007B0BA7" w:rsidP="00BA4B5A">
            <w:pPr>
              <w:ind w:right="-30"/>
              <w:jc w:val="both"/>
              <w:rPr>
                <w:rFonts w:ascii="Tahoma" w:hAnsi="Tahoma" w:cs="Tahoma"/>
                <w:lang w:val="ro-RO"/>
              </w:rPr>
            </w:pPr>
          </w:p>
        </w:tc>
      </w:tr>
      <w:tr w:rsidR="007B0BA7" w:rsidRPr="00A526E0" w14:paraId="0770BA84" w14:textId="77777777" w:rsidTr="00BA4B5A">
        <w:tc>
          <w:tcPr>
            <w:tcW w:w="558" w:type="dxa"/>
          </w:tcPr>
          <w:p w14:paraId="3FE282A3"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w:t>
            </w:r>
          </w:p>
        </w:tc>
        <w:tc>
          <w:tcPr>
            <w:tcW w:w="3270" w:type="dxa"/>
          </w:tcPr>
          <w:p w14:paraId="6FBA7630" w14:textId="77777777" w:rsidR="007B0BA7" w:rsidRPr="00A526E0" w:rsidRDefault="007B0BA7" w:rsidP="00BA4B5A">
            <w:pPr>
              <w:ind w:right="-30"/>
              <w:jc w:val="both"/>
              <w:rPr>
                <w:rFonts w:ascii="Tahoma" w:hAnsi="Tahoma" w:cs="Tahoma"/>
                <w:lang w:val="ro-RO"/>
              </w:rPr>
            </w:pPr>
          </w:p>
        </w:tc>
        <w:tc>
          <w:tcPr>
            <w:tcW w:w="2092" w:type="dxa"/>
          </w:tcPr>
          <w:p w14:paraId="5F54FA82" w14:textId="77777777" w:rsidR="007B0BA7" w:rsidRPr="00A526E0" w:rsidRDefault="007B0BA7" w:rsidP="00BA4B5A">
            <w:pPr>
              <w:ind w:right="-30"/>
              <w:jc w:val="both"/>
              <w:rPr>
                <w:rFonts w:ascii="Tahoma" w:hAnsi="Tahoma" w:cs="Tahoma"/>
                <w:lang w:val="ro-RO"/>
              </w:rPr>
            </w:pPr>
          </w:p>
        </w:tc>
        <w:tc>
          <w:tcPr>
            <w:tcW w:w="2552" w:type="dxa"/>
          </w:tcPr>
          <w:p w14:paraId="5A1B3CCB" w14:textId="77777777" w:rsidR="007B0BA7" w:rsidRPr="00A526E0" w:rsidRDefault="007B0BA7" w:rsidP="00BA4B5A">
            <w:pPr>
              <w:ind w:right="-30"/>
              <w:jc w:val="both"/>
              <w:rPr>
                <w:rFonts w:ascii="Tahoma" w:hAnsi="Tahoma" w:cs="Tahoma"/>
                <w:lang w:val="ro-RO"/>
              </w:rPr>
            </w:pPr>
          </w:p>
        </w:tc>
        <w:tc>
          <w:tcPr>
            <w:tcW w:w="1417" w:type="dxa"/>
          </w:tcPr>
          <w:p w14:paraId="61F82357" w14:textId="77777777" w:rsidR="007B0BA7" w:rsidRPr="00A526E0" w:rsidRDefault="007B0BA7" w:rsidP="00BA4B5A">
            <w:pPr>
              <w:ind w:right="-30"/>
              <w:jc w:val="both"/>
              <w:rPr>
                <w:rFonts w:ascii="Tahoma" w:hAnsi="Tahoma" w:cs="Tahoma"/>
                <w:lang w:val="ro-RO"/>
              </w:rPr>
            </w:pPr>
          </w:p>
        </w:tc>
      </w:tr>
      <w:tr w:rsidR="007B0BA7" w:rsidRPr="00A526E0" w14:paraId="3F39FF7D" w14:textId="77777777" w:rsidTr="00BA4B5A">
        <w:tc>
          <w:tcPr>
            <w:tcW w:w="558" w:type="dxa"/>
          </w:tcPr>
          <w:p w14:paraId="0AB021BD" w14:textId="77777777" w:rsidR="007B0BA7" w:rsidRPr="00A526E0" w:rsidRDefault="007B0BA7" w:rsidP="00BA4B5A">
            <w:pPr>
              <w:ind w:right="-30"/>
              <w:jc w:val="both"/>
              <w:rPr>
                <w:rFonts w:ascii="Tahoma" w:hAnsi="Tahoma" w:cs="Tahoma"/>
                <w:lang w:val="ro-RO"/>
              </w:rPr>
            </w:pPr>
          </w:p>
        </w:tc>
        <w:tc>
          <w:tcPr>
            <w:tcW w:w="3270" w:type="dxa"/>
          </w:tcPr>
          <w:p w14:paraId="220B0396" w14:textId="77777777" w:rsidR="007B0BA7" w:rsidRPr="00A526E0" w:rsidRDefault="007B0BA7" w:rsidP="00BA4B5A">
            <w:pPr>
              <w:ind w:right="-30"/>
              <w:jc w:val="both"/>
              <w:rPr>
                <w:rFonts w:ascii="Tahoma" w:hAnsi="Tahoma" w:cs="Tahoma"/>
                <w:lang w:val="ro-RO"/>
              </w:rPr>
            </w:pPr>
            <w:r w:rsidRPr="00A526E0">
              <w:rPr>
                <w:rFonts w:ascii="Tahoma" w:hAnsi="Tahoma" w:cs="Tahoma"/>
                <w:b/>
                <w:lang w:val="ro-RO"/>
              </w:rPr>
              <w:t>Alte surse de finanţare</w:t>
            </w:r>
          </w:p>
        </w:tc>
        <w:tc>
          <w:tcPr>
            <w:tcW w:w="2092" w:type="dxa"/>
          </w:tcPr>
          <w:p w14:paraId="1B95669D" w14:textId="77777777" w:rsidR="007B0BA7" w:rsidRPr="00A526E0" w:rsidRDefault="007B0BA7" w:rsidP="00BA4B5A">
            <w:pPr>
              <w:ind w:right="-30"/>
              <w:jc w:val="both"/>
              <w:rPr>
                <w:rFonts w:ascii="Tahoma" w:hAnsi="Tahoma" w:cs="Tahoma"/>
                <w:lang w:val="ro-RO"/>
              </w:rPr>
            </w:pPr>
          </w:p>
        </w:tc>
        <w:tc>
          <w:tcPr>
            <w:tcW w:w="2552" w:type="dxa"/>
          </w:tcPr>
          <w:p w14:paraId="4D8E55B3" w14:textId="77777777" w:rsidR="007B0BA7" w:rsidRPr="00A526E0" w:rsidRDefault="007B0BA7" w:rsidP="00BA4B5A">
            <w:pPr>
              <w:ind w:right="-30"/>
              <w:jc w:val="both"/>
              <w:rPr>
                <w:rFonts w:ascii="Tahoma" w:hAnsi="Tahoma" w:cs="Tahoma"/>
                <w:lang w:val="ro-RO"/>
              </w:rPr>
            </w:pPr>
          </w:p>
        </w:tc>
        <w:tc>
          <w:tcPr>
            <w:tcW w:w="1417" w:type="dxa"/>
          </w:tcPr>
          <w:p w14:paraId="687A8480" w14:textId="77777777" w:rsidR="007B0BA7" w:rsidRPr="00A526E0" w:rsidRDefault="007B0BA7" w:rsidP="00BA4B5A">
            <w:pPr>
              <w:ind w:right="-30"/>
              <w:jc w:val="both"/>
              <w:rPr>
                <w:rFonts w:ascii="Tahoma" w:hAnsi="Tahoma" w:cs="Tahoma"/>
                <w:lang w:val="ro-RO"/>
              </w:rPr>
            </w:pPr>
          </w:p>
        </w:tc>
      </w:tr>
      <w:tr w:rsidR="007B0BA7" w:rsidRPr="00A526E0" w14:paraId="1420C31A" w14:textId="77777777" w:rsidTr="00BA4B5A">
        <w:tc>
          <w:tcPr>
            <w:tcW w:w="558" w:type="dxa"/>
          </w:tcPr>
          <w:p w14:paraId="2F0B21D9"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1.</w:t>
            </w:r>
          </w:p>
        </w:tc>
        <w:tc>
          <w:tcPr>
            <w:tcW w:w="3270" w:type="dxa"/>
          </w:tcPr>
          <w:p w14:paraId="591E4797" w14:textId="77777777" w:rsidR="007B0BA7" w:rsidRPr="00A526E0" w:rsidRDefault="007B0BA7" w:rsidP="00BA4B5A">
            <w:pPr>
              <w:ind w:right="-30"/>
              <w:jc w:val="both"/>
              <w:rPr>
                <w:rFonts w:ascii="Tahoma" w:hAnsi="Tahoma" w:cs="Tahoma"/>
                <w:lang w:val="ro-RO"/>
              </w:rPr>
            </w:pPr>
          </w:p>
        </w:tc>
        <w:tc>
          <w:tcPr>
            <w:tcW w:w="2092" w:type="dxa"/>
          </w:tcPr>
          <w:p w14:paraId="79AD49D0" w14:textId="77777777" w:rsidR="007B0BA7" w:rsidRPr="00A526E0" w:rsidRDefault="007B0BA7" w:rsidP="00BA4B5A">
            <w:pPr>
              <w:ind w:right="-30"/>
              <w:jc w:val="both"/>
              <w:rPr>
                <w:rFonts w:ascii="Tahoma" w:hAnsi="Tahoma" w:cs="Tahoma"/>
                <w:lang w:val="ro-RO"/>
              </w:rPr>
            </w:pPr>
          </w:p>
        </w:tc>
        <w:tc>
          <w:tcPr>
            <w:tcW w:w="2552" w:type="dxa"/>
          </w:tcPr>
          <w:p w14:paraId="07F5A83A" w14:textId="77777777" w:rsidR="007B0BA7" w:rsidRPr="00A526E0" w:rsidRDefault="007B0BA7" w:rsidP="00BA4B5A">
            <w:pPr>
              <w:ind w:right="-30"/>
              <w:jc w:val="both"/>
              <w:rPr>
                <w:rFonts w:ascii="Tahoma" w:hAnsi="Tahoma" w:cs="Tahoma"/>
                <w:lang w:val="ro-RO"/>
              </w:rPr>
            </w:pPr>
          </w:p>
        </w:tc>
        <w:tc>
          <w:tcPr>
            <w:tcW w:w="1417" w:type="dxa"/>
          </w:tcPr>
          <w:p w14:paraId="76436FB1" w14:textId="77777777" w:rsidR="007B0BA7" w:rsidRPr="00A526E0" w:rsidRDefault="007B0BA7" w:rsidP="00BA4B5A">
            <w:pPr>
              <w:ind w:right="-30"/>
              <w:jc w:val="both"/>
              <w:rPr>
                <w:rFonts w:ascii="Tahoma" w:hAnsi="Tahoma" w:cs="Tahoma"/>
                <w:lang w:val="ro-RO"/>
              </w:rPr>
            </w:pPr>
          </w:p>
        </w:tc>
      </w:tr>
      <w:tr w:rsidR="007B0BA7" w:rsidRPr="00A526E0" w14:paraId="5E89A7A9" w14:textId="77777777" w:rsidTr="00BA4B5A">
        <w:tc>
          <w:tcPr>
            <w:tcW w:w="558" w:type="dxa"/>
          </w:tcPr>
          <w:p w14:paraId="47E98234"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2.</w:t>
            </w:r>
          </w:p>
        </w:tc>
        <w:tc>
          <w:tcPr>
            <w:tcW w:w="3270" w:type="dxa"/>
          </w:tcPr>
          <w:p w14:paraId="6434E2D9" w14:textId="77777777" w:rsidR="007B0BA7" w:rsidRPr="00A526E0" w:rsidRDefault="007B0BA7" w:rsidP="00BA4B5A">
            <w:pPr>
              <w:ind w:right="-30"/>
              <w:jc w:val="both"/>
              <w:rPr>
                <w:rFonts w:ascii="Tahoma" w:hAnsi="Tahoma" w:cs="Tahoma"/>
                <w:lang w:val="ro-RO"/>
              </w:rPr>
            </w:pPr>
          </w:p>
        </w:tc>
        <w:tc>
          <w:tcPr>
            <w:tcW w:w="2092" w:type="dxa"/>
          </w:tcPr>
          <w:p w14:paraId="5BEF967E" w14:textId="77777777" w:rsidR="007B0BA7" w:rsidRPr="00A526E0" w:rsidRDefault="007B0BA7" w:rsidP="00BA4B5A">
            <w:pPr>
              <w:ind w:right="-30"/>
              <w:jc w:val="both"/>
              <w:rPr>
                <w:rFonts w:ascii="Tahoma" w:hAnsi="Tahoma" w:cs="Tahoma"/>
                <w:lang w:val="ro-RO"/>
              </w:rPr>
            </w:pPr>
          </w:p>
        </w:tc>
        <w:tc>
          <w:tcPr>
            <w:tcW w:w="2552" w:type="dxa"/>
          </w:tcPr>
          <w:p w14:paraId="116D3CB0" w14:textId="77777777" w:rsidR="007B0BA7" w:rsidRPr="00A526E0" w:rsidRDefault="007B0BA7" w:rsidP="00BA4B5A">
            <w:pPr>
              <w:ind w:right="-30"/>
              <w:jc w:val="both"/>
              <w:rPr>
                <w:rFonts w:ascii="Tahoma" w:hAnsi="Tahoma" w:cs="Tahoma"/>
                <w:lang w:val="ro-RO"/>
              </w:rPr>
            </w:pPr>
          </w:p>
        </w:tc>
        <w:tc>
          <w:tcPr>
            <w:tcW w:w="1417" w:type="dxa"/>
          </w:tcPr>
          <w:p w14:paraId="26BDE868" w14:textId="77777777" w:rsidR="007B0BA7" w:rsidRPr="00A526E0" w:rsidRDefault="007B0BA7" w:rsidP="00BA4B5A">
            <w:pPr>
              <w:ind w:right="-30"/>
              <w:jc w:val="both"/>
              <w:rPr>
                <w:rFonts w:ascii="Tahoma" w:hAnsi="Tahoma" w:cs="Tahoma"/>
                <w:lang w:val="ro-RO"/>
              </w:rPr>
            </w:pPr>
          </w:p>
        </w:tc>
      </w:tr>
      <w:tr w:rsidR="007B0BA7" w:rsidRPr="00A526E0" w14:paraId="7DCE45DF" w14:textId="77777777" w:rsidTr="00BA4B5A">
        <w:tc>
          <w:tcPr>
            <w:tcW w:w="558" w:type="dxa"/>
          </w:tcPr>
          <w:p w14:paraId="61F1DBFA"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w:t>
            </w:r>
          </w:p>
        </w:tc>
        <w:tc>
          <w:tcPr>
            <w:tcW w:w="3270" w:type="dxa"/>
          </w:tcPr>
          <w:p w14:paraId="16910101" w14:textId="77777777" w:rsidR="007B0BA7" w:rsidRPr="00A526E0" w:rsidRDefault="007B0BA7" w:rsidP="00BA4B5A">
            <w:pPr>
              <w:ind w:right="-30"/>
              <w:jc w:val="both"/>
              <w:rPr>
                <w:rFonts w:ascii="Tahoma" w:hAnsi="Tahoma" w:cs="Tahoma"/>
                <w:lang w:val="ro-RO"/>
              </w:rPr>
            </w:pPr>
          </w:p>
        </w:tc>
        <w:tc>
          <w:tcPr>
            <w:tcW w:w="2092" w:type="dxa"/>
          </w:tcPr>
          <w:p w14:paraId="53E04E84" w14:textId="77777777" w:rsidR="007B0BA7" w:rsidRPr="00A526E0" w:rsidRDefault="007B0BA7" w:rsidP="00BA4B5A">
            <w:pPr>
              <w:ind w:right="-30"/>
              <w:jc w:val="both"/>
              <w:rPr>
                <w:rFonts w:ascii="Tahoma" w:hAnsi="Tahoma" w:cs="Tahoma"/>
                <w:lang w:val="ro-RO"/>
              </w:rPr>
            </w:pPr>
          </w:p>
        </w:tc>
        <w:tc>
          <w:tcPr>
            <w:tcW w:w="2552" w:type="dxa"/>
          </w:tcPr>
          <w:p w14:paraId="5F30FEE9" w14:textId="77777777" w:rsidR="007B0BA7" w:rsidRPr="00A526E0" w:rsidRDefault="007B0BA7" w:rsidP="00BA4B5A">
            <w:pPr>
              <w:ind w:right="-30"/>
              <w:jc w:val="both"/>
              <w:rPr>
                <w:rFonts w:ascii="Tahoma" w:hAnsi="Tahoma" w:cs="Tahoma"/>
                <w:lang w:val="ro-RO"/>
              </w:rPr>
            </w:pPr>
          </w:p>
        </w:tc>
        <w:tc>
          <w:tcPr>
            <w:tcW w:w="1417" w:type="dxa"/>
          </w:tcPr>
          <w:p w14:paraId="75B00C21" w14:textId="77777777" w:rsidR="007B0BA7" w:rsidRPr="00A526E0" w:rsidRDefault="007B0BA7" w:rsidP="00BA4B5A">
            <w:pPr>
              <w:ind w:right="-30"/>
              <w:jc w:val="both"/>
              <w:rPr>
                <w:rFonts w:ascii="Tahoma" w:hAnsi="Tahoma" w:cs="Tahoma"/>
                <w:lang w:val="ro-RO"/>
              </w:rPr>
            </w:pPr>
          </w:p>
        </w:tc>
      </w:tr>
    </w:tbl>
    <w:p w14:paraId="6D5B6DD3"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La Decont se anexează toate documentele justificative, menţionate în metodologie, pentru fiecare cheltuială în parte. </w:t>
      </w:r>
    </w:p>
    <w:p w14:paraId="6791348E" w14:textId="77777777" w:rsidR="007B0BA7" w:rsidRPr="00A526E0" w:rsidRDefault="007B0BA7" w:rsidP="007B0BA7">
      <w:pPr>
        <w:ind w:right="-30"/>
        <w:jc w:val="both"/>
        <w:rPr>
          <w:rFonts w:ascii="Tahoma" w:hAnsi="Tahoma" w:cs="Tahoma"/>
          <w:lang w:val="ro-RO"/>
        </w:rPr>
      </w:pPr>
    </w:p>
    <w:p w14:paraId="489A23F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C63C381" w14:textId="77777777" w:rsidR="007B0BA7" w:rsidRPr="00A526E0" w:rsidRDefault="007B0BA7" w:rsidP="007B0BA7">
      <w:pPr>
        <w:ind w:right="-30"/>
        <w:jc w:val="both"/>
        <w:rPr>
          <w:rFonts w:ascii="Tahoma" w:hAnsi="Tahoma" w:cs="Tahoma"/>
          <w:lang w:val="ro-RO"/>
        </w:rPr>
      </w:pPr>
    </w:p>
    <w:p w14:paraId="7A500BD8" w14:textId="77777777" w:rsidR="007B0BA7" w:rsidRPr="00A526E0" w:rsidRDefault="007B0BA7" w:rsidP="007B0BA7">
      <w:pPr>
        <w:ind w:right="-30"/>
        <w:jc w:val="both"/>
        <w:rPr>
          <w:rFonts w:ascii="Tahoma" w:hAnsi="Tahoma" w:cs="Tahoma"/>
          <w:b/>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b/>
          <w:lang w:val="ro-RO"/>
        </w:rPr>
        <w:t>Ştampila</w:t>
      </w:r>
    </w:p>
    <w:p w14:paraId="6BE35175"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lang w:val="ro-RO"/>
        </w:rPr>
        <w:br w:type="page"/>
      </w:r>
      <w:r w:rsidRPr="00A526E0">
        <w:rPr>
          <w:rFonts w:ascii="Tahoma" w:hAnsi="Tahoma" w:cs="Tahoma"/>
          <w:b/>
          <w:color w:val="000000"/>
          <w:lang w:val="ro-RO"/>
        </w:rPr>
        <w:lastRenderedPageBreak/>
        <w:tab/>
      </w:r>
      <w:r w:rsidRPr="00A526E0">
        <w:rPr>
          <w:rFonts w:ascii="Tahoma" w:hAnsi="Tahoma" w:cs="Tahoma"/>
          <w:b/>
          <w:color w:val="000000"/>
          <w:lang w:val="ro-RO"/>
        </w:rPr>
        <w:tab/>
      </w:r>
      <w:r w:rsidRPr="00A526E0">
        <w:rPr>
          <w:rFonts w:ascii="Tahoma" w:hAnsi="Tahoma" w:cs="Tahoma"/>
          <w:b/>
          <w:color w:val="000000"/>
          <w:lang w:val="ro-RO"/>
        </w:rPr>
        <w:tab/>
        <w:t>ANEXA nr. 4 - Metodologia de finanțare</w:t>
      </w:r>
    </w:p>
    <w:p w14:paraId="0AB8D63D"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7B0BA7" w:rsidRPr="00A526E0" w14:paraId="30764004" w14:textId="77777777" w:rsidTr="00BA4B5A">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14:paraId="6FFFA8D1" w14:textId="77777777" w:rsidR="007B0BA7" w:rsidRPr="00A526E0" w:rsidRDefault="007B0BA7" w:rsidP="00BA4B5A">
            <w:pPr>
              <w:jc w:val="both"/>
              <w:rPr>
                <w:rFonts w:ascii="Tahoma" w:hAnsi="Tahoma" w:cs="Tahoma"/>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14:paraId="3DFC3EC8" w14:textId="77777777" w:rsidR="007B0BA7" w:rsidRPr="00A526E0" w:rsidRDefault="007B0BA7" w:rsidP="00BA4B5A">
            <w:pPr>
              <w:jc w:val="center"/>
              <w:rPr>
                <w:rFonts w:ascii="Tahoma" w:hAnsi="Tahoma" w:cs="Tahoma"/>
                <w:b/>
                <w:bCs/>
                <w:lang w:val="ro-RO"/>
              </w:rPr>
            </w:pPr>
            <w:r w:rsidRPr="00A526E0">
              <w:rPr>
                <w:rFonts w:ascii="Tahoma" w:hAnsi="Tahoma" w:cs="Tahoma"/>
                <w:b/>
                <w:bCs/>
                <w:lang w:val="ro-RO"/>
              </w:rPr>
              <w:t>LISTA PARTICIPANȚILOR / REGISZTRÁCIÓS ŰRLAP</w:t>
            </w:r>
          </w:p>
          <w:p w14:paraId="11014504" w14:textId="77777777" w:rsidR="007B0BA7" w:rsidRPr="00A526E0" w:rsidRDefault="007B0BA7" w:rsidP="00BA4B5A">
            <w:pPr>
              <w:jc w:val="both"/>
              <w:rPr>
                <w:rFonts w:ascii="Tahoma" w:hAnsi="Tahoma" w:cs="Tahoma"/>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78C1736E" w14:textId="77777777" w:rsidR="007B0BA7" w:rsidRPr="00A526E0" w:rsidRDefault="007B0BA7" w:rsidP="00BA4B5A">
            <w:pPr>
              <w:jc w:val="both"/>
              <w:rPr>
                <w:rFonts w:ascii="Tahoma" w:hAnsi="Tahoma" w:cs="Tahoma"/>
                <w:lang w:val="ro-RO"/>
              </w:rPr>
            </w:pPr>
          </w:p>
        </w:tc>
      </w:tr>
      <w:tr w:rsidR="007B0BA7" w:rsidRPr="00A526E0" w14:paraId="64549CCB" w14:textId="77777777" w:rsidTr="00BA4B5A">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14:paraId="4382B970" w14:textId="77777777" w:rsidR="007B0BA7" w:rsidRPr="00A526E0" w:rsidRDefault="007B0BA7" w:rsidP="00BA4B5A">
            <w:pPr>
              <w:jc w:val="both"/>
              <w:rPr>
                <w:rFonts w:ascii="Tahoma" w:hAnsi="Tahoma" w:cs="Tahoma"/>
                <w:b/>
                <w:bCs/>
                <w:lang w:val="ro-RO"/>
              </w:rPr>
            </w:pPr>
            <w:r w:rsidRPr="00A526E0">
              <w:rPr>
                <w:rFonts w:ascii="Tahoma" w:hAnsi="Tahoma" w:cs="Tahoma"/>
                <w:b/>
                <w:bCs/>
                <w:lang w:val="ro-RO"/>
              </w:rPr>
              <w:t xml:space="preserve">Lista participanților la programul ………..………….…… care a avut loc în perioada ……. </w:t>
            </w:r>
          </w:p>
          <w:p w14:paraId="0910CB51" w14:textId="77777777" w:rsidR="007B0BA7" w:rsidRPr="00A526E0" w:rsidRDefault="007B0BA7" w:rsidP="00BA4B5A">
            <w:pPr>
              <w:jc w:val="both"/>
              <w:rPr>
                <w:rFonts w:ascii="Tahoma" w:hAnsi="Tahoma" w:cs="Tahoma"/>
                <w:b/>
                <w:bCs/>
                <w:lang w:val="ro-RO"/>
              </w:rPr>
            </w:pPr>
          </w:p>
        </w:tc>
      </w:tr>
      <w:tr w:rsidR="007B0BA7" w:rsidRPr="00A526E0" w14:paraId="77C4D55B" w14:textId="77777777" w:rsidTr="00BA4B5A">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1D1004B2" w14:textId="77777777" w:rsidR="007B0BA7" w:rsidRPr="00F45568" w:rsidRDefault="007B0BA7" w:rsidP="00BA4B5A">
            <w:pPr>
              <w:rPr>
                <w:rFonts w:ascii="Tahoma" w:hAnsi="Tahoma" w:cs="Tahoma"/>
                <w:lang w:val="ro-RO"/>
              </w:rPr>
            </w:pPr>
            <w:r w:rsidRPr="00F45568">
              <w:rPr>
                <w:rFonts w:ascii="Tahoma" w:hAnsi="Tahoma" w:cs="Tahoma"/>
                <w:lang w:val="ro-RO"/>
              </w:rPr>
              <w:t>Nr.crt./</w:t>
            </w:r>
            <w:r w:rsidRPr="00F45568">
              <w:rPr>
                <w:rFonts w:ascii="Tahoma" w:hAnsi="Tahoma" w:cs="Tahoma"/>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A90D831" w14:textId="77777777" w:rsidR="007B0BA7" w:rsidRPr="00F45568" w:rsidRDefault="007B0BA7" w:rsidP="00BA4B5A">
            <w:pPr>
              <w:rPr>
                <w:rFonts w:ascii="Tahoma" w:hAnsi="Tahoma" w:cs="Tahoma"/>
                <w:lang w:val="ro-RO"/>
              </w:rPr>
            </w:pPr>
            <w:r w:rsidRPr="00F45568">
              <w:rPr>
                <w:rFonts w:ascii="Tahoma" w:hAnsi="Tahoma" w:cs="Tahoma"/>
                <w:lang w:val="ro-RO"/>
              </w:rPr>
              <w:t xml:space="preserve">Numele și prenumele / </w:t>
            </w:r>
            <w:r w:rsidRPr="00F45568">
              <w:rPr>
                <w:rFonts w:ascii="Tahoma" w:hAnsi="Tahoma" w:cs="Tahoma"/>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1C273C3" w14:textId="77777777" w:rsidR="007B0BA7" w:rsidRPr="00F45568" w:rsidRDefault="007B0BA7" w:rsidP="00BA4B5A">
            <w:pPr>
              <w:rPr>
                <w:rFonts w:ascii="Tahoma" w:hAnsi="Tahoma" w:cs="Tahoma"/>
                <w:lang w:val="ro-RO"/>
              </w:rPr>
            </w:pPr>
            <w:r w:rsidRPr="00F45568">
              <w:rPr>
                <w:rFonts w:ascii="Tahoma" w:hAnsi="Tahoma" w:cs="Tahoma"/>
                <w:lang w:val="ro-RO"/>
              </w:rPr>
              <w:t xml:space="preserve">Localitatea / </w:t>
            </w:r>
            <w:r w:rsidRPr="00F45568">
              <w:rPr>
                <w:rFonts w:ascii="Tahoma" w:hAnsi="Tahoma" w:cs="Tahoma"/>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BE0073C" w14:textId="77777777" w:rsidR="007B0BA7" w:rsidRPr="00F45568" w:rsidRDefault="007B0BA7" w:rsidP="00BA4B5A">
            <w:pPr>
              <w:rPr>
                <w:rFonts w:ascii="Tahoma" w:hAnsi="Tahoma" w:cs="Tahoma"/>
                <w:lang w:val="ro-RO"/>
              </w:rPr>
            </w:pPr>
            <w:r w:rsidRPr="00F45568">
              <w:rPr>
                <w:rFonts w:ascii="Tahoma" w:hAnsi="Tahoma" w:cs="Tahoma"/>
                <w:lang w:val="ro-RO"/>
              </w:rPr>
              <w:t>Denumirea instituției /</w:t>
            </w:r>
            <w:r w:rsidRPr="00F45568">
              <w:rPr>
                <w:rFonts w:ascii="Tahoma" w:hAnsi="Tahoma" w:cs="Tahoma"/>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C826B53" w14:textId="77777777" w:rsidR="007B0BA7" w:rsidRPr="00F45568" w:rsidRDefault="007B0BA7" w:rsidP="00BA4B5A">
            <w:pPr>
              <w:rPr>
                <w:rFonts w:ascii="Tahoma" w:hAnsi="Tahoma" w:cs="Tahoma"/>
                <w:lang w:val="ro-RO"/>
              </w:rPr>
            </w:pPr>
            <w:r w:rsidRPr="00F45568">
              <w:rPr>
                <w:rFonts w:ascii="Tahoma" w:hAnsi="Tahoma" w:cs="Tahoma"/>
                <w:lang w:val="ro-RO"/>
              </w:rPr>
              <w:t xml:space="preserve">Funcția / </w:t>
            </w:r>
            <w:r w:rsidRPr="00F45568">
              <w:rPr>
                <w:rFonts w:ascii="Tahoma" w:hAnsi="Tahoma" w:cs="Tahoma"/>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25C49E2" w14:textId="77777777" w:rsidR="007B0BA7" w:rsidRPr="00F45568" w:rsidRDefault="007B0BA7" w:rsidP="00BA4B5A">
            <w:pPr>
              <w:rPr>
                <w:rFonts w:ascii="Tahoma" w:hAnsi="Tahoma" w:cs="Tahoma"/>
                <w:lang w:val="ro-RO"/>
              </w:rPr>
            </w:pPr>
            <w:r w:rsidRPr="00F45568">
              <w:rPr>
                <w:rFonts w:ascii="Tahoma" w:hAnsi="Tahoma" w:cs="Tahoma"/>
                <w:lang w:val="ro-RO"/>
              </w:rPr>
              <w:t xml:space="preserve">Adresa e-mail / </w:t>
            </w:r>
            <w:r w:rsidRPr="00F45568">
              <w:rPr>
                <w:rFonts w:ascii="Tahoma" w:hAnsi="Tahoma" w:cs="Tahoma"/>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98B5153" w14:textId="77777777" w:rsidR="007B0BA7" w:rsidRPr="00F45568" w:rsidRDefault="007B0BA7" w:rsidP="00BA4B5A">
            <w:pPr>
              <w:rPr>
                <w:rFonts w:ascii="Tahoma" w:hAnsi="Tahoma" w:cs="Tahoma"/>
                <w:lang w:val="ro-RO"/>
              </w:rPr>
            </w:pPr>
            <w:r w:rsidRPr="00F45568">
              <w:rPr>
                <w:rFonts w:ascii="Tahoma" w:hAnsi="Tahoma" w:cs="Tahoma"/>
                <w:lang w:val="ro-RO"/>
              </w:rPr>
              <w:t>Nr. telefon /</w:t>
            </w:r>
            <w:r w:rsidRPr="00F45568">
              <w:rPr>
                <w:rFonts w:ascii="Tahoma" w:hAnsi="Tahoma" w:cs="Tahoma"/>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14:paraId="40BB980C" w14:textId="77777777" w:rsidR="007B0BA7" w:rsidRPr="00F45568" w:rsidRDefault="007B0BA7" w:rsidP="00BA4B5A">
            <w:pPr>
              <w:rPr>
                <w:rFonts w:ascii="Tahoma" w:hAnsi="Tahoma" w:cs="Tahoma"/>
                <w:lang w:val="ro-RO"/>
              </w:rPr>
            </w:pPr>
            <w:r w:rsidRPr="00F45568">
              <w:rPr>
                <w:rFonts w:ascii="Tahoma" w:hAnsi="Tahoma" w:cs="Tahoma"/>
                <w:lang w:val="ro-RO"/>
              </w:rPr>
              <w:t>Semnătura / Aláírás</w:t>
            </w:r>
          </w:p>
        </w:tc>
      </w:tr>
      <w:tr w:rsidR="007B0BA7" w:rsidRPr="00A526E0" w14:paraId="19EEB2DA" w14:textId="77777777" w:rsidTr="00BA4B5A">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539EB75" w14:textId="77777777" w:rsidR="007B0BA7" w:rsidRPr="00A526E0" w:rsidRDefault="007B0BA7" w:rsidP="00BA4B5A">
            <w:pPr>
              <w:jc w:val="both"/>
              <w:rPr>
                <w:rFonts w:ascii="Tahoma" w:hAnsi="Tahoma" w:cs="Tahoma"/>
                <w:lang w:val="ro-RO"/>
              </w:rPr>
            </w:pPr>
            <w:r w:rsidRPr="00A526E0">
              <w:rPr>
                <w:rFonts w:ascii="Tahoma" w:hAnsi="Tahoma" w:cs="Tahoma"/>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A0ADAD2" w14:textId="77777777" w:rsidR="007B0BA7" w:rsidRPr="00A526E0" w:rsidRDefault="007B0BA7" w:rsidP="00BA4B5A">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7972A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30F5C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52475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8778D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34D98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8AEE9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1949130E"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5012EF" w14:textId="77777777" w:rsidR="007B0BA7" w:rsidRPr="00A526E0" w:rsidRDefault="007B0BA7" w:rsidP="00BA4B5A">
            <w:pPr>
              <w:jc w:val="both"/>
              <w:rPr>
                <w:rFonts w:ascii="Tahoma" w:hAnsi="Tahoma" w:cs="Tahoma"/>
                <w:lang w:val="ro-RO"/>
              </w:rPr>
            </w:pPr>
            <w:r w:rsidRPr="00A526E0">
              <w:rPr>
                <w:rFonts w:ascii="Tahoma" w:hAnsi="Tahoma" w:cs="Tahoma"/>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BF34E71" w14:textId="77777777" w:rsidR="007B0BA7" w:rsidRPr="00A526E0" w:rsidRDefault="007B0BA7" w:rsidP="00BA4B5A">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15030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121929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002429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C06AA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DC74D9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F7C4E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277C8AE0"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36CCAB8" w14:textId="77777777" w:rsidR="007B0BA7" w:rsidRPr="00A526E0" w:rsidRDefault="007B0BA7" w:rsidP="00BA4B5A">
            <w:pPr>
              <w:jc w:val="both"/>
              <w:rPr>
                <w:rFonts w:ascii="Tahoma" w:hAnsi="Tahoma" w:cs="Tahoma"/>
                <w:lang w:val="ro-RO"/>
              </w:rPr>
            </w:pPr>
            <w:r w:rsidRPr="00A526E0">
              <w:rPr>
                <w:rFonts w:ascii="Tahoma" w:hAnsi="Tahoma" w:cs="Tahoma"/>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FA9BC07" w14:textId="77777777" w:rsidR="007B0BA7" w:rsidRPr="00A526E0" w:rsidRDefault="007B0BA7" w:rsidP="00BA4B5A">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9F217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D3088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F9FA8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0CF9C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FD69D4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5BCAB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1D0A7C21"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E87649" w14:textId="77777777" w:rsidR="007B0BA7" w:rsidRPr="00A526E0" w:rsidRDefault="007B0BA7" w:rsidP="00BA4B5A">
            <w:pPr>
              <w:jc w:val="both"/>
              <w:rPr>
                <w:rFonts w:ascii="Tahoma" w:hAnsi="Tahoma" w:cs="Tahoma"/>
                <w:lang w:val="ro-RO"/>
              </w:rPr>
            </w:pPr>
            <w:r w:rsidRPr="00A526E0">
              <w:rPr>
                <w:rFonts w:ascii="Tahoma" w:hAnsi="Tahoma" w:cs="Tahoma"/>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40EB03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8B758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2817A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1F4AB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81328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7D4BA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CC05E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69DBB50E"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48CD57" w14:textId="77777777" w:rsidR="007B0BA7" w:rsidRPr="00A526E0" w:rsidRDefault="007B0BA7" w:rsidP="00BA4B5A">
            <w:pPr>
              <w:jc w:val="both"/>
              <w:rPr>
                <w:rFonts w:ascii="Tahoma" w:hAnsi="Tahoma" w:cs="Tahoma"/>
                <w:lang w:val="ro-RO"/>
              </w:rPr>
            </w:pPr>
            <w:r w:rsidRPr="00A526E0">
              <w:rPr>
                <w:rFonts w:ascii="Tahoma" w:hAnsi="Tahoma" w:cs="Tahoma"/>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1FA43C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079DA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37365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2D071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B76DD5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A17465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F1BC9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7DA7BC8A"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BDC4A3" w14:textId="77777777" w:rsidR="007B0BA7" w:rsidRPr="00A526E0" w:rsidRDefault="007B0BA7" w:rsidP="00BA4B5A">
            <w:pPr>
              <w:jc w:val="both"/>
              <w:rPr>
                <w:rFonts w:ascii="Tahoma" w:hAnsi="Tahoma" w:cs="Tahoma"/>
                <w:lang w:val="ro-RO"/>
              </w:rPr>
            </w:pPr>
            <w:r w:rsidRPr="00A526E0">
              <w:rPr>
                <w:rFonts w:ascii="Tahoma" w:hAnsi="Tahoma" w:cs="Tahoma"/>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2D5FE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2C6089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43C47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D4298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4ABB6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804F6E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7FC4A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2264F998"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F8E8BB" w14:textId="77777777" w:rsidR="007B0BA7" w:rsidRPr="00A526E0" w:rsidRDefault="007B0BA7" w:rsidP="00BA4B5A">
            <w:pPr>
              <w:jc w:val="both"/>
              <w:rPr>
                <w:rFonts w:ascii="Tahoma" w:hAnsi="Tahoma" w:cs="Tahoma"/>
                <w:lang w:val="ro-RO"/>
              </w:rPr>
            </w:pPr>
            <w:r w:rsidRPr="00A526E0">
              <w:rPr>
                <w:rFonts w:ascii="Tahoma" w:hAnsi="Tahoma" w:cs="Tahoma"/>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05054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A9641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271AFA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6B954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4A538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74401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CC3DA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3C26E017"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C8073A" w14:textId="77777777" w:rsidR="007B0BA7" w:rsidRPr="00A526E0" w:rsidRDefault="007B0BA7" w:rsidP="00BA4B5A">
            <w:pPr>
              <w:jc w:val="both"/>
              <w:rPr>
                <w:rFonts w:ascii="Tahoma" w:hAnsi="Tahoma" w:cs="Tahoma"/>
                <w:lang w:val="ro-RO"/>
              </w:rPr>
            </w:pPr>
            <w:r w:rsidRPr="00A526E0">
              <w:rPr>
                <w:rFonts w:ascii="Tahoma" w:hAnsi="Tahoma" w:cs="Tahoma"/>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C9E8B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6F20B4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A859B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87C6E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E5A57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0AA10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CF48C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4881192A"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6FB33D" w14:textId="77777777" w:rsidR="007B0BA7" w:rsidRPr="00A526E0" w:rsidRDefault="007B0BA7" w:rsidP="00BA4B5A">
            <w:pPr>
              <w:jc w:val="both"/>
              <w:rPr>
                <w:rFonts w:ascii="Tahoma" w:hAnsi="Tahoma" w:cs="Tahoma"/>
                <w:lang w:val="ro-RO"/>
              </w:rPr>
            </w:pPr>
            <w:r w:rsidRPr="00A526E0">
              <w:rPr>
                <w:rFonts w:ascii="Tahoma" w:hAnsi="Tahoma" w:cs="Tahoma"/>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A3BFFA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CC8BD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1E1BA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17163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ABBA88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3C07A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FE5148"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3D061902"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BAF2A37" w14:textId="77777777" w:rsidR="007B0BA7" w:rsidRPr="00A526E0" w:rsidRDefault="007B0BA7" w:rsidP="00BA4B5A">
            <w:pPr>
              <w:jc w:val="both"/>
              <w:rPr>
                <w:rFonts w:ascii="Tahoma" w:hAnsi="Tahoma" w:cs="Tahoma"/>
                <w:lang w:val="ro-RO"/>
              </w:rPr>
            </w:pPr>
            <w:r w:rsidRPr="00A526E0">
              <w:rPr>
                <w:rFonts w:ascii="Tahoma" w:hAnsi="Tahoma" w:cs="Tahoma"/>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9F33E2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A4EEA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657B1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3071E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8DB1F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F1E3F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C274C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3DFD5772"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DFA3619" w14:textId="77777777" w:rsidR="007B0BA7" w:rsidRPr="00A526E0" w:rsidRDefault="007B0BA7" w:rsidP="00BA4B5A">
            <w:pPr>
              <w:jc w:val="both"/>
              <w:rPr>
                <w:rFonts w:ascii="Tahoma" w:hAnsi="Tahoma" w:cs="Tahoma"/>
                <w:lang w:val="ro-RO"/>
              </w:rPr>
            </w:pPr>
            <w:r w:rsidRPr="00A526E0">
              <w:rPr>
                <w:rFonts w:ascii="Tahoma" w:hAnsi="Tahoma" w:cs="Tahoma"/>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2FA24C9"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622CB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59CEA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658DD2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288D9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CC1A5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1A6E1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24252FEA"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107F04" w14:textId="77777777" w:rsidR="007B0BA7" w:rsidRPr="00A526E0" w:rsidRDefault="007B0BA7" w:rsidP="00BA4B5A">
            <w:pPr>
              <w:jc w:val="both"/>
              <w:rPr>
                <w:rFonts w:ascii="Tahoma" w:hAnsi="Tahoma" w:cs="Tahoma"/>
                <w:lang w:val="ro-RO"/>
              </w:rPr>
            </w:pPr>
            <w:r w:rsidRPr="00A526E0">
              <w:rPr>
                <w:rFonts w:ascii="Tahoma" w:hAnsi="Tahoma" w:cs="Tahoma"/>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E584B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200B4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5EB87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D73A6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1E8F38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0D2BDD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CA6F8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6254999E"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1ABDB61" w14:textId="77777777" w:rsidR="007B0BA7" w:rsidRPr="00A526E0" w:rsidRDefault="007B0BA7" w:rsidP="00BA4B5A">
            <w:pPr>
              <w:jc w:val="both"/>
              <w:rPr>
                <w:rFonts w:ascii="Tahoma" w:hAnsi="Tahoma" w:cs="Tahoma"/>
                <w:lang w:val="ro-RO"/>
              </w:rPr>
            </w:pPr>
            <w:r w:rsidRPr="00A526E0">
              <w:rPr>
                <w:rFonts w:ascii="Tahoma" w:hAnsi="Tahoma" w:cs="Tahoma"/>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0BFAF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8CB8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959BA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80BDF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10583D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9F2B9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58161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2F14E707"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9628C0" w14:textId="77777777" w:rsidR="007B0BA7" w:rsidRPr="00A526E0" w:rsidRDefault="007B0BA7" w:rsidP="00BA4B5A">
            <w:pPr>
              <w:jc w:val="both"/>
              <w:rPr>
                <w:rFonts w:ascii="Tahoma" w:hAnsi="Tahoma" w:cs="Tahoma"/>
                <w:lang w:val="ro-RO"/>
              </w:rPr>
            </w:pPr>
            <w:r w:rsidRPr="00A526E0">
              <w:rPr>
                <w:rFonts w:ascii="Tahoma" w:hAnsi="Tahoma" w:cs="Tahoma"/>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A62C3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FBD58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3AC2A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4A661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83C8AD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5A7B3F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DB11F9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53A8468A"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EFB9DB" w14:textId="77777777" w:rsidR="007B0BA7" w:rsidRPr="00A526E0" w:rsidRDefault="007B0BA7" w:rsidP="00BA4B5A">
            <w:pPr>
              <w:jc w:val="both"/>
              <w:rPr>
                <w:rFonts w:ascii="Tahoma" w:hAnsi="Tahoma" w:cs="Tahoma"/>
                <w:lang w:val="ro-RO"/>
              </w:rPr>
            </w:pPr>
            <w:r w:rsidRPr="00A526E0">
              <w:rPr>
                <w:rFonts w:ascii="Tahoma" w:hAnsi="Tahoma" w:cs="Tahoma"/>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B9D6E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756B28"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9C82D8"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5483D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52B41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D46A5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FF7E9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44E2A8D4"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A6F43F" w14:textId="77777777" w:rsidR="007B0BA7" w:rsidRPr="00A526E0" w:rsidRDefault="007B0BA7" w:rsidP="00BA4B5A">
            <w:pPr>
              <w:jc w:val="both"/>
              <w:rPr>
                <w:rFonts w:ascii="Tahoma" w:hAnsi="Tahoma" w:cs="Tahoma"/>
                <w:lang w:val="ro-RO"/>
              </w:rPr>
            </w:pPr>
            <w:r w:rsidRPr="00A526E0">
              <w:rPr>
                <w:rFonts w:ascii="Tahoma" w:hAnsi="Tahoma" w:cs="Tahoma"/>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F5061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F7FEF8"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FD3CA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0D5E6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EAD5E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1BF16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07EB8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7B6B89A9"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673953F" w14:textId="77777777" w:rsidR="007B0BA7" w:rsidRPr="00A526E0" w:rsidRDefault="007B0BA7" w:rsidP="00BA4B5A">
            <w:pPr>
              <w:jc w:val="both"/>
              <w:rPr>
                <w:rFonts w:ascii="Tahoma" w:hAnsi="Tahoma" w:cs="Tahoma"/>
                <w:lang w:val="ro-RO"/>
              </w:rPr>
            </w:pPr>
            <w:r w:rsidRPr="00A526E0">
              <w:rPr>
                <w:rFonts w:ascii="Tahoma" w:hAnsi="Tahoma" w:cs="Tahoma"/>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316F9F"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94098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3DF63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1BF0C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F0D6BD"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6ADF5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B06B57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46C8677F"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78D21E3" w14:textId="77777777" w:rsidR="007B0BA7" w:rsidRPr="00A526E0" w:rsidRDefault="007B0BA7" w:rsidP="00BA4B5A">
            <w:pPr>
              <w:jc w:val="both"/>
              <w:rPr>
                <w:rFonts w:ascii="Tahoma" w:hAnsi="Tahoma" w:cs="Tahoma"/>
                <w:lang w:val="ro-RO"/>
              </w:rPr>
            </w:pPr>
            <w:r w:rsidRPr="00A526E0">
              <w:rPr>
                <w:rFonts w:ascii="Tahoma" w:hAnsi="Tahoma" w:cs="Tahoma"/>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59E74B"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0AFC5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7E81A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3F949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33566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871540"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46EB95"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5B4336DB"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373C73" w14:textId="77777777" w:rsidR="007B0BA7" w:rsidRPr="00A526E0" w:rsidRDefault="007B0BA7" w:rsidP="00BA4B5A">
            <w:pPr>
              <w:jc w:val="both"/>
              <w:rPr>
                <w:rFonts w:ascii="Tahoma" w:hAnsi="Tahoma" w:cs="Tahoma"/>
                <w:lang w:val="ro-RO"/>
              </w:rPr>
            </w:pPr>
            <w:r w:rsidRPr="00A526E0">
              <w:rPr>
                <w:rFonts w:ascii="Tahoma" w:hAnsi="Tahoma" w:cs="Tahoma"/>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16B50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2BE90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973AF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BEAB31"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BA41E2"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17E2EBA"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D3752E"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242CD745" w14:textId="77777777" w:rsidTr="00BA4B5A">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9C64E6" w14:textId="77777777" w:rsidR="007B0BA7" w:rsidRPr="00A526E0" w:rsidRDefault="007B0BA7" w:rsidP="00BA4B5A">
            <w:pPr>
              <w:jc w:val="both"/>
              <w:rPr>
                <w:rFonts w:ascii="Tahoma" w:hAnsi="Tahoma" w:cs="Tahoma"/>
                <w:lang w:val="ro-RO"/>
              </w:rPr>
            </w:pPr>
            <w:r w:rsidRPr="00A526E0">
              <w:rPr>
                <w:rFonts w:ascii="Tahoma" w:hAnsi="Tahoma" w:cs="Tahoma"/>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6D7904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C649D6"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00B5503"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C90564"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E0BB19"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768BF7"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1E4736C" w14:textId="77777777" w:rsidR="007B0BA7" w:rsidRPr="00A526E0" w:rsidRDefault="007B0BA7" w:rsidP="00BA4B5A">
            <w:pPr>
              <w:jc w:val="both"/>
              <w:rPr>
                <w:rFonts w:ascii="Tahoma" w:hAnsi="Tahoma" w:cs="Tahoma"/>
                <w:lang w:val="ro-RO"/>
              </w:rPr>
            </w:pPr>
            <w:r w:rsidRPr="00A526E0">
              <w:rPr>
                <w:rFonts w:ascii="Tahoma" w:hAnsi="Tahoma" w:cs="Tahoma"/>
                <w:lang w:val="ro-RO"/>
              </w:rPr>
              <w:t> </w:t>
            </w:r>
          </w:p>
        </w:tc>
      </w:tr>
      <w:tr w:rsidR="007B0BA7" w:rsidRPr="00A526E0" w14:paraId="4A36A84C" w14:textId="77777777" w:rsidTr="00BA4B5A">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14:paraId="674B2E28" w14:textId="77777777" w:rsidR="007B0BA7" w:rsidRPr="00A526E0" w:rsidRDefault="007B0BA7" w:rsidP="00BA4B5A">
            <w:pPr>
              <w:jc w:val="both"/>
              <w:rPr>
                <w:rFonts w:ascii="Tahoma" w:hAnsi="Tahoma" w:cs="Tahoma"/>
                <w:lang w:val="ro-RO"/>
              </w:rPr>
            </w:pPr>
            <w:r w:rsidRPr="00A526E0">
              <w:rPr>
                <w:rFonts w:ascii="Tahoma" w:hAnsi="Tahoma" w:cs="Tahoma"/>
                <w:lang w:val="ro-RO"/>
              </w:rPr>
              <w:t>* Hozzájárulok, hogy megadott személyes adataimat a Gyergyóremetei Polgármesteri Hivatal tárolja és tájékoztatás céljára felhasználja.</w:t>
            </w:r>
          </w:p>
        </w:tc>
      </w:tr>
      <w:tr w:rsidR="007B0BA7" w:rsidRPr="00A526E0" w14:paraId="00D296A3" w14:textId="77777777" w:rsidTr="00BA4B5A">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14:paraId="2DE33770" w14:textId="77777777" w:rsidR="007B0BA7" w:rsidRPr="00A526E0" w:rsidRDefault="007B0BA7" w:rsidP="00BA4B5A">
            <w:pPr>
              <w:jc w:val="both"/>
              <w:rPr>
                <w:rFonts w:ascii="Tahoma" w:hAnsi="Tahoma" w:cs="Tahoma"/>
                <w:lang w:val="ro-RO"/>
              </w:rPr>
            </w:pPr>
            <w:r w:rsidRPr="00A526E0">
              <w:rPr>
                <w:rFonts w:ascii="Tahoma" w:hAnsi="Tahoma" w:cs="Tahoma"/>
                <w:lang w:val="ro-RO"/>
              </w:rPr>
              <w:t>* Sunt de acord ca datele mele personale să intre în baza de date al Comunei Remetea și să fie utilizate în vederea informării.</w:t>
            </w:r>
          </w:p>
        </w:tc>
      </w:tr>
      <w:tr w:rsidR="007B0BA7" w:rsidRPr="00A526E0" w14:paraId="45F4111E" w14:textId="77777777" w:rsidTr="00BA4B5A">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14:paraId="29E9A19D" w14:textId="77777777" w:rsidR="007B0BA7" w:rsidRPr="00A526E0" w:rsidRDefault="007B0BA7" w:rsidP="00BA4B5A">
            <w:pPr>
              <w:jc w:val="both"/>
              <w:rPr>
                <w:rFonts w:ascii="Tahoma" w:hAnsi="Tahoma" w:cs="Tahoma"/>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14:paraId="02E9D8EF" w14:textId="77777777" w:rsidR="007B0BA7" w:rsidRPr="00A526E0" w:rsidRDefault="007B0BA7" w:rsidP="00BA4B5A">
            <w:pPr>
              <w:jc w:val="both"/>
              <w:rPr>
                <w:rFonts w:ascii="Tahoma" w:hAnsi="Tahoma" w:cs="Tahoma"/>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60340015" w14:textId="77777777" w:rsidR="007B0BA7" w:rsidRPr="00A526E0" w:rsidRDefault="007B0BA7" w:rsidP="00BA4B5A">
            <w:pPr>
              <w:jc w:val="both"/>
              <w:rPr>
                <w:rFonts w:ascii="Tahoma" w:hAnsi="Tahoma" w:cs="Tahoma"/>
                <w:lang w:val="ro-RO"/>
              </w:rPr>
            </w:pPr>
          </w:p>
        </w:tc>
      </w:tr>
    </w:tbl>
    <w:p w14:paraId="3F4178C6"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Semnătura unei persoane  din conducere,                             Semnătura şi ştampila</w:t>
      </w:r>
    </w:p>
    <w:p w14:paraId="4DC32BB4"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sau  a coordonatorului de proiect                                      unităţii prestatoare    </w:t>
      </w:r>
    </w:p>
    <w:p w14:paraId="5370882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Ştampila</w:t>
      </w:r>
    </w:p>
    <w:p w14:paraId="1F254D37"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p>
    <w:p w14:paraId="750FFE29" w14:textId="77777777" w:rsidR="007B0BA7" w:rsidRPr="00A526E0" w:rsidRDefault="007B0BA7" w:rsidP="007B0BA7">
      <w:pPr>
        <w:ind w:right="-30" w:firstLine="180"/>
        <w:jc w:val="both"/>
        <w:rPr>
          <w:rFonts w:ascii="Tahoma" w:hAnsi="Tahoma" w:cs="Tahoma"/>
          <w:b/>
          <w:lang w:val="ro-RO"/>
        </w:rPr>
        <w:sectPr w:rsidR="007B0BA7" w:rsidRPr="00A526E0" w:rsidSect="00B14D6E">
          <w:pgSz w:w="12240" w:h="15840"/>
          <w:pgMar w:top="1440" w:right="1440" w:bottom="1440" w:left="1440" w:header="708" w:footer="708" w:gutter="0"/>
          <w:cols w:space="708"/>
          <w:titlePg/>
          <w:docGrid w:linePitch="360"/>
        </w:sectPr>
      </w:pPr>
    </w:p>
    <w:p w14:paraId="01965A2B"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color w:val="000000"/>
          <w:lang w:val="ro-RO"/>
        </w:rPr>
        <w:lastRenderedPageBreak/>
        <w:t xml:space="preserve">        </w:t>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t>ANEXA nr. 5 - Metodologia de finanțare</w:t>
      </w:r>
    </w:p>
    <w:p w14:paraId="000DCD10" w14:textId="77777777" w:rsidR="007B0BA7" w:rsidRPr="00A526E0" w:rsidRDefault="007B0BA7" w:rsidP="007B0BA7">
      <w:pPr>
        <w:ind w:right="-30"/>
        <w:jc w:val="both"/>
        <w:rPr>
          <w:rFonts w:ascii="Tahoma" w:hAnsi="Tahoma" w:cs="Tahoma"/>
          <w:color w:val="FF0000"/>
          <w:lang w:val="ro-RO"/>
        </w:rPr>
      </w:pPr>
    </w:p>
    <w:p w14:paraId="2C807D16"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DENUMIREA ORGANIZAŢIEI </w:t>
      </w:r>
    </w:p>
    <w:p w14:paraId="584B82A7"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ADRESA </w:t>
      </w:r>
    </w:p>
    <w:p w14:paraId="63E0233C"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28B49FCC"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 xml:space="preserve">TEL/FAX </w:t>
      </w:r>
    </w:p>
    <w:p w14:paraId="34631746" w14:textId="77777777" w:rsidR="007B0BA7" w:rsidRPr="00A526E0" w:rsidRDefault="007B0BA7" w:rsidP="007B0BA7">
      <w:pPr>
        <w:ind w:right="-30"/>
        <w:jc w:val="both"/>
        <w:rPr>
          <w:rFonts w:ascii="Tahoma" w:hAnsi="Tahoma" w:cs="Tahoma"/>
          <w:b/>
          <w:color w:val="FF0000"/>
          <w:lang w:val="ro-RO" w:eastAsia="ro-RO"/>
        </w:rPr>
      </w:pPr>
    </w:p>
    <w:p w14:paraId="58809AD1" w14:textId="77777777" w:rsidR="007B0BA7" w:rsidRPr="00A526E0" w:rsidRDefault="007B0BA7" w:rsidP="007B0BA7">
      <w:pPr>
        <w:ind w:right="-30"/>
        <w:jc w:val="center"/>
        <w:rPr>
          <w:rFonts w:ascii="Tahoma" w:hAnsi="Tahoma" w:cs="Tahoma"/>
          <w:b/>
          <w:lang w:val="ro-RO" w:eastAsia="ro-RO"/>
        </w:rPr>
      </w:pPr>
      <w:r w:rsidRPr="00A526E0">
        <w:rPr>
          <w:rFonts w:ascii="Tahoma" w:hAnsi="Tahoma" w:cs="Tahoma"/>
          <w:b/>
          <w:lang w:val="ro-RO" w:eastAsia="ro-RO"/>
        </w:rPr>
        <w:t>SITUAŢIE RECAPITULATIVĂ</w:t>
      </w:r>
    </w:p>
    <w:p w14:paraId="58C01B37" w14:textId="77777777" w:rsidR="007B0BA7" w:rsidRPr="00A526E0" w:rsidRDefault="007B0BA7" w:rsidP="007B0BA7">
      <w:pPr>
        <w:ind w:right="-30"/>
        <w:jc w:val="center"/>
        <w:rPr>
          <w:rFonts w:ascii="Tahoma" w:hAnsi="Tahoma" w:cs="Tahoma"/>
          <w:b/>
          <w:lang w:val="ro-RO" w:eastAsia="ro-RO"/>
        </w:rPr>
      </w:pPr>
      <w:r w:rsidRPr="00A526E0">
        <w:rPr>
          <w:rFonts w:ascii="Tahoma" w:hAnsi="Tahoma" w:cs="Tahoma"/>
          <w:b/>
          <w:lang w:val="ro-RO" w:eastAsia="ro-RO"/>
        </w:rPr>
        <w:t>PRIVIND CONTRIBUŢIILE LA BUGETUL CONSOLIDAT</w:t>
      </w:r>
    </w:p>
    <w:p w14:paraId="5CE0FE45" w14:textId="77777777" w:rsidR="007B0BA7" w:rsidRPr="00A526E0" w:rsidRDefault="007B0BA7" w:rsidP="007B0BA7">
      <w:pPr>
        <w:ind w:right="-30"/>
        <w:jc w:val="both"/>
        <w:rPr>
          <w:rFonts w:ascii="Tahoma" w:hAnsi="Tahoma" w:cs="Tahoma"/>
          <w:lang w:val="ro-RO" w:eastAsia="ro-RO"/>
        </w:rPr>
      </w:pPr>
    </w:p>
    <w:p w14:paraId="3E878F7B" w14:textId="77777777" w:rsidR="007B0BA7" w:rsidRPr="00A526E0" w:rsidRDefault="007B0BA7" w:rsidP="007B0BA7">
      <w:pPr>
        <w:ind w:right="-30"/>
        <w:jc w:val="both"/>
        <w:rPr>
          <w:rFonts w:ascii="Tahoma" w:hAnsi="Tahoma" w:cs="Tahoma"/>
          <w:lang w:val="ro-RO" w:eastAsia="ro-RO"/>
        </w:rPr>
      </w:pP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3"/>
        <w:gridCol w:w="2306"/>
        <w:gridCol w:w="2348"/>
      </w:tblGrid>
      <w:tr w:rsidR="007B0BA7" w:rsidRPr="00A526E0" w14:paraId="27166CF0" w14:textId="77777777" w:rsidTr="00BA4B5A">
        <w:tc>
          <w:tcPr>
            <w:tcW w:w="648" w:type="dxa"/>
          </w:tcPr>
          <w:p w14:paraId="71984988"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Nr.</w:t>
            </w:r>
          </w:p>
        </w:tc>
        <w:tc>
          <w:tcPr>
            <w:tcW w:w="4410" w:type="dxa"/>
          </w:tcPr>
          <w:p w14:paraId="7A49DD2A"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Explicaţii</w:t>
            </w:r>
          </w:p>
        </w:tc>
        <w:tc>
          <w:tcPr>
            <w:tcW w:w="2529" w:type="dxa"/>
          </w:tcPr>
          <w:p w14:paraId="7EB690B6"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Suma</w:t>
            </w:r>
          </w:p>
        </w:tc>
        <w:tc>
          <w:tcPr>
            <w:tcW w:w="2529" w:type="dxa"/>
          </w:tcPr>
          <w:p w14:paraId="3CDA8B15"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Nr. şi data ordinului de plată</w:t>
            </w:r>
          </w:p>
        </w:tc>
      </w:tr>
      <w:tr w:rsidR="007B0BA7" w:rsidRPr="00A526E0" w14:paraId="17273DD3" w14:textId="77777777" w:rsidTr="00BA4B5A">
        <w:tc>
          <w:tcPr>
            <w:tcW w:w="648" w:type="dxa"/>
          </w:tcPr>
          <w:p w14:paraId="225DF188"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1.</w:t>
            </w:r>
          </w:p>
        </w:tc>
        <w:tc>
          <w:tcPr>
            <w:tcW w:w="4410" w:type="dxa"/>
          </w:tcPr>
          <w:p w14:paraId="0907A6AE" w14:textId="77777777" w:rsidR="007B0BA7" w:rsidRPr="00A526E0" w:rsidRDefault="007B0BA7" w:rsidP="00BA4B5A">
            <w:pPr>
              <w:ind w:right="-30"/>
              <w:jc w:val="both"/>
              <w:rPr>
                <w:rFonts w:ascii="Tahoma" w:hAnsi="Tahoma" w:cs="Tahoma"/>
                <w:b/>
                <w:lang w:val="ro-RO" w:eastAsia="ro-RO"/>
              </w:rPr>
            </w:pPr>
            <w:r w:rsidRPr="00A526E0">
              <w:rPr>
                <w:rFonts w:ascii="Tahoma" w:hAnsi="Tahoma" w:cs="Tahoma"/>
                <w:b/>
                <w:lang w:val="ro-RO" w:eastAsia="ro-RO"/>
              </w:rPr>
              <w:t>Total brut stat de plată</w:t>
            </w:r>
          </w:p>
          <w:p w14:paraId="05922480" w14:textId="77777777" w:rsidR="007B0BA7" w:rsidRPr="00A526E0" w:rsidRDefault="007B0BA7" w:rsidP="00BA4B5A">
            <w:pPr>
              <w:ind w:right="-30"/>
              <w:jc w:val="both"/>
              <w:rPr>
                <w:rFonts w:ascii="Tahoma" w:hAnsi="Tahoma" w:cs="Tahoma"/>
                <w:b/>
                <w:lang w:val="ro-RO" w:eastAsia="ro-RO"/>
              </w:rPr>
            </w:pPr>
          </w:p>
        </w:tc>
        <w:tc>
          <w:tcPr>
            <w:tcW w:w="2529" w:type="dxa"/>
          </w:tcPr>
          <w:p w14:paraId="528EFA52" w14:textId="77777777" w:rsidR="007B0BA7" w:rsidRPr="00A526E0" w:rsidRDefault="007B0BA7" w:rsidP="00BA4B5A">
            <w:pPr>
              <w:ind w:right="-30"/>
              <w:jc w:val="both"/>
              <w:rPr>
                <w:rFonts w:ascii="Tahoma" w:hAnsi="Tahoma" w:cs="Tahoma"/>
                <w:lang w:val="ro-RO" w:eastAsia="ro-RO"/>
              </w:rPr>
            </w:pPr>
          </w:p>
        </w:tc>
        <w:tc>
          <w:tcPr>
            <w:tcW w:w="2529" w:type="dxa"/>
          </w:tcPr>
          <w:p w14:paraId="522601FE" w14:textId="77777777" w:rsidR="007B0BA7" w:rsidRPr="00A526E0" w:rsidRDefault="007B0BA7" w:rsidP="00BA4B5A">
            <w:pPr>
              <w:ind w:right="-30"/>
              <w:jc w:val="both"/>
              <w:rPr>
                <w:rFonts w:ascii="Tahoma" w:hAnsi="Tahoma" w:cs="Tahoma"/>
                <w:lang w:val="ro-RO" w:eastAsia="ro-RO"/>
              </w:rPr>
            </w:pPr>
          </w:p>
        </w:tc>
      </w:tr>
      <w:tr w:rsidR="007B0BA7" w:rsidRPr="00A526E0" w14:paraId="461FAE74" w14:textId="77777777" w:rsidTr="00BA4B5A">
        <w:tc>
          <w:tcPr>
            <w:tcW w:w="648" w:type="dxa"/>
          </w:tcPr>
          <w:p w14:paraId="577B853E"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2.</w:t>
            </w:r>
          </w:p>
        </w:tc>
        <w:tc>
          <w:tcPr>
            <w:tcW w:w="4410" w:type="dxa"/>
          </w:tcPr>
          <w:p w14:paraId="38B38134" w14:textId="77777777" w:rsidR="007B0BA7" w:rsidRPr="00A526E0" w:rsidRDefault="007B0BA7" w:rsidP="00BA4B5A">
            <w:pPr>
              <w:ind w:right="-30"/>
              <w:jc w:val="both"/>
              <w:rPr>
                <w:rFonts w:ascii="Tahoma" w:hAnsi="Tahoma" w:cs="Tahoma"/>
                <w:b/>
                <w:lang w:val="ro-RO" w:eastAsia="ro-RO"/>
              </w:rPr>
            </w:pPr>
            <w:r w:rsidRPr="00A526E0">
              <w:rPr>
                <w:rFonts w:ascii="Tahoma" w:hAnsi="Tahoma" w:cs="Tahoma"/>
                <w:b/>
                <w:lang w:val="ro-RO" w:eastAsia="ro-RO"/>
              </w:rPr>
              <w:t>Total reţineri, din care:</w:t>
            </w:r>
          </w:p>
        </w:tc>
        <w:tc>
          <w:tcPr>
            <w:tcW w:w="2529" w:type="dxa"/>
          </w:tcPr>
          <w:p w14:paraId="59706E06" w14:textId="77777777" w:rsidR="007B0BA7" w:rsidRPr="00A526E0" w:rsidRDefault="007B0BA7" w:rsidP="00BA4B5A">
            <w:pPr>
              <w:ind w:right="-30"/>
              <w:jc w:val="both"/>
              <w:rPr>
                <w:rFonts w:ascii="Tahoma" w:hAnsi="Tahoma" w:cs="Tahoma"/>
                <w:lang w:val="ro-RO" w:eastAsia="ro-RO"/>
              </w:rPr>
            </w:pPr>
          </w:p>
        </w:tc>
        <w:tc>
          <w:tcPr>
            <w:tcW w:w="2529" w:type="dxa"/>
          </w:tcPr>
          <w:p w14:paraId="4939B69E" w14:textId="77777777" w:rsidR="007B0BA7" w:rsidRPr="00A526E0" w:rsidRDefault="007B0BA7" w:rsidP="00BA4B5A">
            <w:pPr>
              <w:ind w:right="-30"/>
              <w:jc w:val="both"/>
              <w:rPr>
                <w:rFonts w:ascii="Tahoma" w:hAnsi="Tahoma" w:cs="Tahoma"/>
                <w:lang w:val="ro-RO" w:eastAsia="ro-RO"/>
              </w:rPr>
            </w:pPr>
          </w:p>
        </w:tc>
      </w:tr>
      <w:tr w:rsidR="007B0BA7" w:rsidRPr="00A526E0" w14:paraId="1B98DFF9" w14:textId="77777777" w:rsidTr="00BA4B5A">
        <w:tc>
          <w:tcPr>
            <w:tcW w:w="648" w:type="dxa"/>
          </w:tcPr>
          <w:p w14:paraId="487476ED" w14:textId="77777777" w:rsidR="007B0BA7" w:rsidRPr="00A526E0" w:rsidRDefault="007B0BA7" w:rsidP="00BA4B5A">
            <w:pPr>
              <w:ind w:right="-30"/>
              <w:jc w:val="both"/>
              <w:rPr>
                <w:rFonts w:ascii="Tahoma" w:hAnsi="Tahoma" w:cs="Tahoma"/>
                <w:lang w:val="ro-RO" w:eastAsia="ro-RO"/>
              </w:rPr>
            </w:pPr>
          </w:p>
        </w:tc>
        <w:tc>
          <w:tcPr>
            <w:tcW w:w="4410" w:type="dxa"/>
          </w:tcPr>
          <w:p w14:paraId="37033352"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 xml:space="preserve">impozitul pe total sume brute </w:t>
            </w:r>
          </w:p>
        </w:tc>
        <w:tc>
          <w:tcPr>
            <w:tcW w:w="2529" w:type="dxa"/>
          </w:tcPr>
          <w:p w14:paraId="10D4A6BC" w14:textId="77777777" w:rsidR="007B0BA7" w:rsidRPr="00A526E0" w:rsidRDefault="007B0BA7" w:rsidP="00BA4B5A">
            <w:pPr>
              <w:ind w:right="-30"/>
              <w:jc w:val="both"/>
              <w:rPr>
                <w:rFonts w:ascii="Tahoma" w:hAnsi="Tahoma" w:cs="Tahoma"/>
                <w:lang w:val="ro-RO" w:eastAsia="ro-RO"/>
              </w:rPr>
            </w:pPr>
          </w:p>
        </w:tc>
        <w:tc>
          <w:tcPr>
            <w:tcW w:w="2529" w:type="dxa"/>
          </w:tcPr>
          <w:p w14:paraId="490D3AE3" w14:textId="77777777" w:rsidR="007B0BA7" w:rsidRPr="00A526E0" w:rsidRDefault="007B0BA7" w:rsidP="00BA4B5A">
            <w:pPr>
              <w:ind w:right="-30"/>
              <w:jc w:val="both"/>
              <w:rPr>
                <w:rFonts w:ascii="Tahoma" w:hAnsi="Tahoma" w:cs="Tahoma"/>
                <w:lang w:val="ro-RO" w:eastAsia="ro-RO"/>
              </w:rPr>
            </w:pPr>
          </w:p>
        </w:tc>
      </w:tr>
      <w:tr w:rsidR="007B0BA7" w:rsidRPr="00A526E0" w14:paraId="365ABB9D" w14:textId="77777777" w:rsidTr="00BA4B5A">
        <w:tc>
          <w:tcPr>
            <w:tcW w:w="648" w:type="dxa"/>
          </w:tcPr>
          <w:p w14:paraId="52D50E33" w14:textId="77777777" w:rsidR="007B0BA7" w:rsidRPr="00A526E0" w:rsidRDefault="007B0BA7" w:rsidP="00BA4B5A">
            <w:pPr>
              <w:ind w:right="-30"/>
              <w:jc w:val="both"/>
              <w:rPr>
                <w:rFonts w:ascii="Tahoma" w:hAnsi="Tahoma" w:cs="Tahoma"/>
                <w:lang w:val="ro-RO" w:eastAsia="ro-RO"/>
              </w:rPr>
            </w:pPr>
          </w:p>
        </w:tc>
        <w:tc>
          <w:tcPr>
            <w:tcW w:w="4410" w:type="dxa"/>
          </w:tcPr>
          <w:p w14:paraId="528EA3F3"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 xml:space="preserve">contribuţia la fond şomaj </w:t>
            </w:r>
          </w:p>
        </w:tc>
        <w:tc>
          <w:tcPr>
            <w:tcW w:w="2529" w:type="dxa"/>
          </w:tcPr>
          <w:p w14:paraId="453490EC" w14:textId="77777777" w:rsidR="007B0BA7" w:rsidRPr="00A526E0" w:rsidRDefault="007B0BA7" w:rsidP="00BA4B5A">
            <w:pPr>
              <w:ind w:right="-30"/>
              <w:jc w:val="both"/>
              <w:rPr>
                <w:rFonts w:ascii="Tahoma" w:hAnsi="Tahoma" w:cs="Tahoma"/>
                <w:lang w:val="ro-RO" w:eastAsia="ro-RO"/>
              </w:rPr>
            </w:pPr>
          </w:p>
        </w:tc>
        <w:tc>
          <w:tcPr>
            <w:tcW w:w="2529" w:type="dxa"/>
          </w:tcPr>
          <w:p w14:paraId="0CA879F1" w14:textId="77777777" w:rsidR="007B0BA7" w:rsidRPr="00A526E0" w:rsidRDefault="007B0BA7" w:rsidP="00BA4B5A">
            <w:pPr>
              <w:ind w:right="-30"/>
              <w:jc w:val="both"/>
              <w:rPr>
                <w:rFonts w:ascii="Tahoma" w:hAnsi="Tahoma" w:cs="Tahoma"/>
                <w:lang w:val="ro-RO" w:eastAsia="ro-RO"/>
              </w:rPr>
            </w:pPr>
          </w:p>
        </w:tc>
      </w:tr>
      <w:tr w:rsidR="007B0BA7" w:rsidRPr="00A526E0" w14:paraId="690E197D" w14:textId="77777777" w:rsidTr="00BA4B5A">
        <w:tc>
          <w:tcPr>
            <w:tcW w:w="648" w:type="dxa"/>
          </w:tcPr>
          <w:p w14:paraId="51DC3E31" w14:textId="77777777" w:rsidR="007B0BA7" w:rsidRPr="00A526E0" w:rsidRDefault="007B0BA7" w:rsidP="00BA4B5A">
            <w:pPr>
              <w:ind w:right="-30"/>
              <w:jc w:val="both"/>
              <w:rPr>
                <w:rFonts w:ascii="Tahoma" w:hAnsi="Tahoma" w:cs="Tahoma"/>
                <w:lang w:val="ro-RO" w:eastAsia="ro-RO"/>
              </w:rPr>
            </w:pPr>
          </w:p>
        </w:tc>
        <w:tc>
          <w:tcPr>
            <w:tcW w:w="4410" w:type="dxa"/>
          </w:tcPr>
          <w:p w14:paraId="094AB492"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 xml:space="preserve">contrib. indiv. asig. soc. </w:t>
            </w:r>
          </w:p>
        </w:tc>
        <w:tc>
          <w:tcPr>
            <w:tcW w:w="2529" w:type="dxa"/>
          </w:tcPr>
          <w:p w14:paraId="11FE058E" w14:textId="77777777" w:rsidR="007B0BA7" w:rsidRPr="00A526E0" w:rsidRDefault="007B0BA7" w:rsidP="00BA4B5A">
            <w:pPr>
              <w:ind w:right="-30"/>
              <w:jc w:val="both"/>
              <w:rPr>
                <w:rFonts w:ascii="Tahoma" w:hAnsi="Tahoma" w:cs="Tahoma"/>
                <w:lang w:val="ro-RO" w:eastAsia="ro-RO"/>
              </w:rPr>
            </w:pPr>
          </w:p>
        </w:tc>
        <w:tc>
          <w:tcPr>
            <w:tcW w:w="2529" w:type="dxa"/>
          </w:tcPr>
          <w:p w14:paraId="5927DB1F" w14:textId="77777777" w:rsidR="007B0BA7" w:rsidRPr="00A526E0" w:rsidRDefault="007B0BA7" w:rsidP="00BA4B5A">
            <w:pPr>
              <w:ind w:right="-30"/>
              <w:jc w:val="both"/>
              <w:rPr>
                <w:rFonts w:ascii="Tahoma" w:hAnsi="Tahoma" w:cs="Tahoma"/>
                <w:lang w:val="ro-RO" w:eastAsia="ro-RO"/>
              </w:rPr>
            </w:pPr>
          </w:p>
        </w:tc>
      </w:tr>
      <w:tr w:rsidR="007B0BA7" w:rsidRPr="00A526E0" w14:paraId="1E1DD4DB" w14:textId="77777777" w:rsidTr="00BA4B5A">
        <w:tc>
          <w:tcPr>
            <w:tcW w:w="648" w:type="dxa"/>
          </w:tcPr>
          <w:p w14:paraId="5CF4B975" w14:textId="77777777" w:rsidR="007B0BA7" w:rsidRPr="00A526E0" w:rsidRDefault="007B0BA7" w:rsidP="00BA4B5A">
            <w:pPr>
              <w:ind w:right="-30"/>
              <w:jc w:val="both"/>
              <w:rPr>
                <w:rFonts w:ascii="Tahoma" w:hAnsi="Tahoma" w:cs="Tahoma"/>
                <w:lang w:val="ro-RO" w:eastAsia="ro-RO"/>
              </w:rPr>
            </w:pPr>
          </w:p>
        </w:tc>
        <w:tc>
          <w:tcPr>
            <w:tcW w:w="4410" w:type="dxa"/>
          </w:tcPr>
          <w:p w14:paraId="337BB0AB"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 xml:space="preserve">contrib. de asig. soc. sănătate </w:t>
            </w:r>
          </w:p>
        </w:tc>
        <w:tc>
          <w:tcPr>
            <w:tcW w:w="2529" w:type="dxa"/>
          </w:tcPr>
          <w:p w14:paraId="2B3570EE" w14:textId="77777777" w:rsidR="007B0BA7" w:rsidRPr="00A526E0" w:rsidRDefault="007B0BA7" w:rsidP="00BA4B5A">
            <w:pPr>
              <w:ind w:right="-30"/>
              <w:jc w:val="both"/>
              <w:rPr>
                <w:rFonts w:ascii="Tahoma" w:hAnsi="Tahoma" w:cs="Tahoma"/>
                <w:lang w:val="ro-RO" w:eastAsia="ro-RO"/>
              </w:rPr>
            </w:pPr>
          </w:p>
        </w:tc>
        <w:tc>
          <w:tcPr>
            <w:tcW w:w="2529" w:type="dxa"/>
          </w:tcPr>
          <w:p w14:paraId="3C3A2803" w14:textId="77777777" w:rsidR="007B0BA7" w:rsidRPr="00A526E0" w:rsidRDefault="007B0BA7" w:rsidP="00BA4B5A">
            <w:pPr>
              <w:ind w:right="-30"/>
              <w:jc w:val="both"/>
              <w:rPr>
                <w:rFonts w:ascii="Tahoma" w:hAnsi="Tahoma" w:cs="Tahoma"/>
                <w:lang w:val="ro-RO" w:eastAsia="ro-RO"/>
              </w:rPr>
            </w:pPr>
          </w:p>
        </w:tc>
      </w:tr>
      <w:tr w:rsidR="007B0BA7" w:rsidRPr="00A526E0" w14:paraId="06B69A70" w14:textId="77777777" w:rsidTr="00BA4B5A">
        <w:tc>
          <w:tcPr>
            <w:tcW w:w="648" w:type="dxa"/>
          </w:tcPr>
          <w:p w14:paraId="797BA042" w14:textId="77777777" w:rsidR="007B0BA7" w:rsidRPr="00A526E0" w:rsidRDefault="007B0BA7" w:rsidP="00BA4B5A">
            <w:pPr>
              <w:ind w:right="-30"/>
              <w:jc w:val="both"/>
              <w:rPr>
                <w:rFonts w:ascii="Tahoma" w:hAnsi="Tahoma" w:cs="Tahoma"/>
                <w:lang w:val="ro-RO" w:eastAsia="ro-RO"/>
              </w:rPr>
            </w:pPr>
          </w:p>
        </w:tc>
        <w:tc>
          <w:tcPr>
            <w:tcW w:w="4410" w:type="dxa"/>
          </w:tcPr>
          <w:p w14:paraId="16C007DA" w14:textId="77777777" w:rsidR="007B0BA7" w:rsidRPr="00A526E0" w:rsidRDefault="007B0BA7" w:rsidP="00BA4B5A">
            <w:pPr>
              <w:ind w:right="-30"/>
              <w:jc w:val="both"/>
              <w:rPr>
                <w:rFonts w:ascii="Tahoma" w:hAnsi="Tahoma" w:cs="Tahoma"/>
                <w:lang w:val="ro-RO" w:eastAsia="ro-RO"/>
              </w:rPr>
            </w:pPr>
          </w:p>
        </w:tc>
        <w:tc>
          <w:tcPr>
            <w:tcW w:w="2529" w:type="dxa"/>
          </w:tcPr>
          <w:p w14:paraId="5FFA040B" w14:textId="77777777" w:rsidR="007B0BA7" w:rsidRPr="00A526E0" w:rsidRDefault="007B0BA7" w:rsidP="00BA4B5A">
            <w:pPr>
              <w:ind w:right="-30"/>
              <w:jc w:val="both"/>
              <w:rPr>
                <w:rFonts w:ascii="Tahoma" w:hAnsi="Tahoma" w:cs="Tahoma"/>
                <w:lang w:val="ro-RO" w:eastAsia="ro-RO"/>
              </w:rPr>
            </w:pPr>
          </w:p>
        </w:tc>
        <w:tc>
          <w:tcPr>
            <w:tcW w:w="2529" w:type="dxa"/>
          </w:tcPr>
          <w:p w14:paraId="157A0FA3" w14:textId="77777777" w:rsidR="007B0BA7" w:rsidRPr="00A526E0" w:rsidRDefault="007B0BA7" w:rsidP="00BA4B5A">
            <w:pPr>
              <w:ind w:right="-30"/>
              <w:jc w:val="both"/>
              <w:rPr>
                <w:rFonts w:ascii="Tahoma" w:hAnsi="Tahoma" w:cs="Tahoma"/>
                <w:lang w:val="ro-RO" w:eastAsia="ro-RO"/>
              </w:rPr>
            </w:pPr>
          </w:p>
        </w:tc>
      </w:tr>
      <w:tr w:rsidR="007B0BA7" w:rsidRPr="00A526E0" w14:paraId="701A3172" w14:textId="77777777" w:rsidTr="00BA4B5A">
        <w:tc>
          <w:tcPr>
            <w:tcW w:w="648" w:type="dxa"/>
          </w:tcPr>
          <w:p w14:paraId="264F7356" w14:textId="77777777" w:rsidR="007B0BA7" w:rsidRPr="00A526E0" w:rsidRDefault="007B0BA7" w:rsidP="00BA4B5A">
            <w:pPr>
              <w:ind w:right="-30"/>
              <w:jc w:val="both"/>
              <w:rPr>
                <w:rFonts w:ascii="Tahoma" w:hAnsi="Tahoma" w:cs="Tahoma"/>
                <w:lang w:val="ro-RO" w:eastAsia="ro-RO"/>
              </w:rPr>
            </w:pPr>
            <w:r w:rsidRPr="00A526E0">
              <w:rPr>
                <w:rFonts w:ascii="Tahoma" w:hAnsi="Tahoma" w:cs="Tahoma"/>
                <w:lang w:val="ro-RO" w:eastAsia="ro-RO"/>
              </w:rPr>
              <w:t>3.</w:t>
            </w:r>
          </w:p>
        </w:tc>
        <w:tc>
          <w:tcPr>
            <w:tcW w:w="4410" w:type="dxa"/>
          </w:tcPr>
          <w:p w14:paraId="51086A01" w14:textId="77777777" w:rsidR="007B0BA7" w:rsidRPr="00A526E0" w:rsidRDefault="007B0BA7" w:rsidP="00BA4B5A">
            <w:pPr>
              <w:ind w:right="-30"/>
              <w:jc w:val="both"/>
              <w:rPr>
                <w:rFonts w:ascii="Tahoma" w:hAnsi="Tahoma" w:cs="Tahoma"/>
                <w:b/>
                <w:lang w:val="ro-RO" w:eastAsia="ro-RO"/>
              </w:rPr>
            </w:pPr>
            <w:r w:rsidRPr="00A526E0">
              <w:rPr>
                <w:rFonts w:ascii="Tahoma" w:hAnsi="Tahoma" w:cs="Tahoma"/>
                <w:b/>
                <w:lang w:val="ro-RO" w:eastAsia="ro-RO"/>
              </w:rPr>
              <w:t>Contrib. la asig. soc., din care:</w:t>
            </w:r>
          </w:p>
        </w:tc>
        <w:tc>
          <w:tcPr>
            <w:tcW w:w="2529" w:type="dxa"/>
          </w:tcPr>
          <w:p w14:paraId="4AD7984E" w14:textId="77777777" w:rsidR="007B0BA7" w:rsidRPr="00A526E0" w:rsidRDefault="007B0BA7" w:rsidP="00BA4B5A">
            <w:pPr>
              <w:ind w:right="-30"/>
              <w:jc w:val="both"/>
              <w:rPr>
                <w:rFonts w:ascii="Tahoma" w:hAnsi="Tahoma" w:cs="Tahoma"/>
                <w:lang w:val="ro-RO" w:eastAsia="ro-RO"/>
              </w:rPr>
            </w:pPr>
          </w:p>
        </w:tc>
        <w:tc>
          <w:tcPr>
            <w:tcW w:w="2529" w:type="dxa"/>
          </w:tcPr>
          <w:p w14:paraId="4BFAD069" w14:textId="77777777" w:rsidR="007B0BA7" w:rsidRPr="00A526E0" w:rsidRDefault="007B0BA7" w:rsidP="00BA4B5A">
            <w:pPr>
              <w:ind w:right="-30"/>
              <w:jc w:val="both"/>
              <w:rPr>
                <w:rFonts w:ascii="Tahoma" w:hAnsi="Tahoma" w:cs="Tahoma"/>
                <w:lang w:val="ro-RO" w:eastAsia="ro-RO"/>
              </w:rPr>
            </w:pPr>
          </w:p>
        </w:tc>
      </w:tr>
      <w:tr w:rsidR="007B0BA7" w:rsidRPr="00A526E0" w14:paraId="6F287C30" w14:textId="77777777" w:rsidTr="00BA4B5A">
        <w:tc>
          <w:tcPr>
            <w:tcW w:w="648" w:type="dxa"/>
          </w:tcPr>
          <w:p w14:paraId="37E7D26F" w14:textId="77777777" w:rsidR="007B0BA7" w:rsidRPr="00A526E0" w:rsidRDefault="007B0BA7" w:rsidP="00BA4B5A">
            <w:pPr>
              <w:ind w:right="-30"/>
              <w:jc w:val="both"/>
              <w:rPr>
                <w:rFonts w:ascii="Tahoma" w:hAnsi="Tahoma" w:cs="Tahoma"/>
                <w:lang w:val="ro-RO" w:eastAsia="ro-RO"/>
              </w:rPr>
            </w:pPr>
          </w:p>
        </w:tc>
        <w:tc>
          <w:tcPr>
            <w:tcW w:w="4410" w:type="dxa"/>
          </w:tcPr>
          <w:p w14:paraId="5380B514"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contrib.unității asig. soc.  </w:t>
            </w:r>
          </w:p>
        </w:tc>
        <w:tc>
          <w:tcPr>
            <w:tcW w:w="2529" w:type="dxa"/>
          </w:tcPr>
          <w:p w14:paraId="0BAFA86B" w14:textId="77777777" w:rsidR="007B0BA7" w:rsidRPr="00A526E0" w:rsidRDefault="007B0BA7" w:rsidP="00BA4B5A">
            <w:pPr>
              <w:ind w:right="-30"/>
              <w:jc w:val="both"/>
              <w:rPr>
                <w:rFonts w:ascii="Tahoma" w:hAnsi="Tahoma" w:cs="Tahoma"/>
                <w:lang w:val="ro-RO" w:eastAsia="ro-RO"/>
              </w:rPr>
            </w:pPr>
          </w:p>
        </w:tc>
        <w:tc>
          <w:tcPr>
            <w:tcW w:w="2529" w:type="dxa"/>
          </w:tcPr>
          <w:p w14:paraId="6CDCD6C7" w14:textId="77777777" w:rsidR="007B0BA7" w:rsidRPr="00A526E0" w:rsidRDefault="007B0BA7" w:rsidP="00BA4B5A">
            <w:pPr>
              <w:ind w:right="-30"/>
              <w:jc w:val="both"/>
              <w:rPr>
                <w:rFonts w:ascii="Tahoma" w:hAnsi="Tahoma" w:cs="Tahoma"/>
                <w:lang w:val="ro-RO" w:eastAsia="ro-RO"/>
              </w:rPr>
            </w:pPr>
          </w:p>
        </w:tc>
      </w:tr>
      <w:tr w:rsidR="007B0BA7" w:rsidRPr="00A526E0" w14:paraId="52AAE507" w14:textId="77777777" w:rsidTr="00BA4B5A">
        <w:tc>
          <w:tcPr>
            <w:tcW w:w="648" w:type="dxa"/>
          </w:tcPr>
          <w:p w14:paraId="7F312CDA" w14:textId="77777777" w:rsidR="007B0BA7" w:rsidRPr="00A526E0" w:rsidRDefault="007B0BA7" w:rsidP="00BA4B5A">
            <w:pPr>
              <w:ind w:right="-30"/>
              <w:jc w:val="both"/>
              <w:rPr>
                <w:rFonts w:ascii="Tahoma" w:hAnsi="Tahoma" w:cs="Tahoma"/>
                <w:lang w:val="ro-RO" w:eastAsia="ro-RO"/>
              </w:rPr>
            </w:pPr>
          </w:p>
        </w:tc>
        <w:tc>
          <w:tcPr>
            <w:tcW w:w="4410" w:type="dxa"/>
          </w:tcPr>
          <w:p w14:paraId="1C92AB4C"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contrib. la fond şomaj  </w:t>
            </w:r>
          </w:p>
        </w:tc>
        <w:tc>
          <w:tcPr>
            <w:tcW w:w="2529" w:type="dxa"/>
          </w:tcPr>
          <w:p w14:paraId="41C23F14" w14:textId="77777777" w:rsidR="007B0BA7" w:rsidRPr="00A526E0" w:rsidRDefault="007B0BA7" w:rsidP="00BA4B5A">
            <w:pPr>
              <w:ind w:right="-30"/>
              <w:jc w:val="both"/>
              <w:rPr>
                <w:rFonts w:ascii="Tahoma" w:hAnsi="Tahoma" w:cs="Tahoma"/>
                <w:lang w:val="ro-RO" w:eastAsia="ro-RO"/>
              </w:rPr>
            </w:pPr>
          </w:p>
        </w:tc>
        <w:tc>
          <w:tcPr>
            <w:tcW w:w="2529" w:type="dxa"/>
          </w:tcPr>
          <w:p w14:paraId="53FAAC25" w14:textId="77777777" w:rsidR="007B0BA7" w:rsidRPr="00A526E0" w:rsidRDefault="007B0BA7" w:rsidP="00BA4B5A">
            <w:pPr>
              <w:ind w:right="-30"/>
              <w:jc w:val="both"/>
              <w:rPr>
                <w:rFonts w:ascii="Tahoma" w:hAnsi="Tahoma" w:cs="Tahoma"/>
                <w:lang w:val="ro-RO" w:eastAsia="ro-RO"/>
              </w:rPr>
            </w:pPr>
          </w:p>
        </w:tc>
      </w:tr>
      <w:tr w:rsidR="007B0BA7" w:rsidRPr="00A526E0" w14:paraId="6FA32210" w14:textId="77777777" w:rsidTr="00BA4B5A">
        <w:tc>
          <w:tcPr>
            <w:tcW w:w="648" w:type="dxa"/>
          </w:tcPr>
          <w:p w14:paraId="0121125E" w14:textId="77777777" w:rsidR="007B0BA7" w:rsidRPr="00A526E0" w:rsidRDefault="007B0BA7" w:rsidP="00BA4B5A">
            <w:pPr>
              <w:ind w:right="-30"/>
              <w:jc w:val="both"/>
              <w:rPr>
                <w:rFonts w:ascii="Tahoma" w:hAnsi="Tahoma" w:cs="Tahoma"/>
                <w:lang w:val="ro-RO" w:eastAsia="ro-RO"/>
              </w:rPr>
            </w:pPr>
          </w:p>
        </w:tc>
        <w:tc>
          <w:tcPr>
            <w:tcW w:w="4410" w:type="dxa"/>
          </w:tcPr>
          <w:p w14:paraId="6CCA44F0"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contrib.la fond.sănătate </w:t>
            </w:r>
          </w:p>
        </w:tc>
        <w:tc>
          <w:tcPr>
            <w:tcW w:w="2529" w:type="dxa"/>
          </w:tcPr>
          <w:p w14:paraId="26C38C26" w14:textId="77777777" w:rsidR="007B0BA7" w:rsidRPr="00A526E0" w:rsidRDefault="007B0BA7" w:rsidP="00BA4B5A">
            <w:pPr>
              <w:ind w:right="-30"/>
              <w:jc w:val="both"/>
              <w:rPr>
                <w:rFonts w:ascii="Tahoma" w:hAnsi="Tahoma" w:cs="Tahoma"/>
                <w:lang w:val="ro-RO" w:eastAsia="ro-RO"/>
              </w:rPr>
            </w:pPr>
          </w:p>
        </w:tc>
        <w:tc>
          <w:tcPr>
            <w:tcW w:w="2529" w:type="dxa"/>
          </w:tcPr>
          <w:p w14:paraId="36E44E78" w14:textId="77777777" w:rsidR="007B0BA7" w:rsidRPr="00A526E0" w:rsidRDefault="007B0BA7" w:rsidP="00BA4B5A">
            <w:pPr>
              <w:ind w:right="-30"/>
              <w:jc w:val="both"/>
              <w:rPr>
                <w:rFonts w:ascii="Tahoma" w:hAnsi="Tahoma" w:cs="Tahoma"/>
                <w:lang w:val="ro-RO" w:eastAsia="ro-RO"/>
              </w:rPr>
            </w:pPr>
          </w:p>
        </w:tc>
      </w:tr>
      <w:tr w:rsidR="007B0BA7" w:rsidRPr="00A526E0" w14:paraId="692053A9" w14:textId="77777777" w:rsidTr="00BA4B5A">
        <w:tc>
          <w:tcPr>
            <w:tcW w:w="648" w:type="dxa"/>
          </w:tcPr>
          <w:p w14:paraId="605EC329" w14:textId="77777777" w:rsidR="007B0BA7" w:rsidRPr="00A526E0" w:rsidRDefault="007B0BA7" w:rsidP="00BA4B5A">
            <w:pPr>
              <w:ind w:right="-30"/>
              <w:jc w:val="both"/>
              <w:rPr>
                <w:rFonts w:ascii="Tahoma" w:hAnsi="Tahoma" w:cs="Tahoma"/>
                <w:lang w:val="ro-RO" w:eastAsia="ro-RO"/>
              </w:rPr>
            </w:pPr>
          </w:p>
        </w:tc>
        <w:tc>
          <w:tcPr>
            <w:tcW w:w="4410" w:type="dxa"/>
          </w:tcPr>
          <w:p w14:paraId="2E71E5C5"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contrib.de asig. pt.accidente de muncă </w:t>
            </w:r>
          </w:p>
        </w:tc>
        <w:tc>
          <w:tcPr>
            <w:tcW w:w="2529" w:type="dxa"/>
          </w:tcPr>
          <w:p w14:paraId="6288834B" w14:textId="77777777" w:rsidR="007B0BA7" w:rsidRPr="00A526E0" w:rsidRDefault="007B0BA7" w:rsidP="00BA4B5A">
            <w:pPr>
              <w:ind w:right="-30"/>
              <w:jc w:val="both"/>
              <w:rPr>
                <w:rFonts w:ascii="Tahoma" w:hAnsi="Tahoma" w:cs="Tahoma"/>
                <w:lang w:val="ro-RO" w:eastAsia="ro-RO"/>
              </w:rPr>
            </w:pPr>
          </w:p>
        </w:tc>
        <w:tc>
          <w:tcPr>
            <w:tcW w:w="2529" w:type="dxa"/>
          </w:tcPr>
          <w:p w14:paraId="2A21AE16" w14:textId="77777777" w:rsidR="007B0BA7" w:rsidRPr="00A526E0" w:rsidRDefault="007B0BA7" w:rsidP="00BA4B5A">
            <w:pPr>
              <w:ind w:right="-30"/>
              <w:jc w:val="both"/>
              <w:rPr>
                <w:rFonts w:ascii="Tahoma" w:hAnsi="Tahoma" w:cs="Tahoma"/>
                <w:lang w:val="ro-RO" w:eastAsia="ro-RO"/>
              </w:rPr>
            </w:pPr>
          </w:p>
        </w:tc>
      </w:tr>
      <w:tr w:rsidR="007B0BA7" w:rsidRPr="00A526E0" w14:paraId="1FFFC858" w14:textId="77777777" w:rsidTr="00BA4B5A">
        <w:tc>
          <w:tcPr>
            <w:tcW w:w="648" w:type="dxa"/>
          </w:tcPr>
          <w:p w14:paraId="18367A26" w14:textId="77777777" w:rsidR="007B0BA7" w:rsidRPr="00A526E0" w:rsidRDefault="007B0BA7" w:rsidP="00BA4B5A">
            <w:pPr>
              <w:ind w:right="-30"/>
              <w:jc w:val="both"/>
              <w:rPr>
                <w:rFonts w:ascii="Tahoma" w:hAnsi="Tahoma" w:cs="Tahoma"/>
                <w:lang w:val="ro-RO" w:eastAsia="ro-RO"/>
              </w:rPr>
            </w:pPr>
          </w:p>
        </w:tc>
        <w:tc>
          <w:tcPr>
            <w:tcW w:w="4410" w:type="dxa"/>
          </w:tcPr>
          <w:p w14:paraId="7CF8D207"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 xml:space="preserve">fond national unic de asig. sociale de sănătate </w:t>
            </w:r>
          </w:p>
        </w:tc>
        <w:tc>
          <w:tcPr>
            <w:tcW w:w="2529" w:type="dxa"/>
          </w:tcPr>
          <w:p w14:paraId="709E48A8" w14:textId="77777777" w:rsidR="007B0BA7" w:rsidRPr="00A526E0" w:rsidRDefault="007B0BA7" w:rsidP="00BA4B5A">
            <w:pPr>
              <w:ind w:right="-30"/>
              <w:jc w:val="both"/>
              <w:rPr>
                <w:rFonts w:ascii="Tahoma" w:hAnsi="Tahoma" w:cs="Tahoma"/>
                <w:lang w:val="ro-RO" w:eastAsia="ro-RO"/>
              </w:rPr>
            </w:pPr>
          </w:p>
        </w:tc>
        <w:tc>
          <w:tcPr>
            <w:tcW w:w="2529" w:type="dxa"/>
          </w:tcPr>
          <w:p w14:paraId="03564773" w14:textId="77777777" w:rsidR="007B0BA7" w:rsidRPr="00A526E0" w:rsidRDefault="007B0BA7" w:rsidP="00BA4B5A">
            <w:pPr>
              <w:ind w:right="-30"/>
              <w:jc w:val="both"/>
              <w:rPr>
                <w:rFonts w:ascii="Tahoma" w:hAnsi="Tahoma" w:cs="Tahoma"/>
                <w:lang w:val="ro-RO" w:eastAsia="ro-RO"/>
              </w:rPr>
            </w:pPr>
          </w:p>
        </w:tc>
      </w:tr>
    </w:tbl>
    <w:p w14:paraId="32B588F9" w14:textId="77777777" w:rsidR="007B0BA7" w:rsidRPr="00A526E0" w:rsidRDefault="007B0BA7" w:rsidP="007B0BA7">
      <w:pPr>
        <w:ind w:right="-30"/>
        <w:jc w:val="both"/>
        <w:rPr>
          <w:rFonts w:ascii="Tahoma" w:hAnsi="Tahoma" w:cs="Tahoma"/>
          <w:lang w:val="ro-RO"/>
        </w:rPr>
      </w:pPr>
    </w:p>
    <w:p w14:paraId="79548A5A"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3B4C8CFE"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sau a coordonatorului de proiect</w:t>
      </w:r>
      <w:r w:rsidRPr="00A526E0">
        <w:rPr>
          <w:rFonts w:ascii="Tahoma" w:hAnsi="Tahoma" w:cs="Tahoma"/>
          <w:color w:val="FF0000"/>
          <w:lang w:val="ro-RO"/>
        </w:rPr>
        <w:tab/>
      </w:r>
      <w:r w:rsidRPr="00A526E0">
        <w:rPr>
          <w:rFonts w:ascii="Tahoma" w:hAnsi="Tahoma" w:cs="Tahoma"/>
          <w:lang w:val="ro-RO"/>
        </w:rPr>
        <w:t xml:space="preserve">      </w:t>
      </w:r>
    </w:p>
    <w:p w14:paraId="02C9AE24"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Ştampila</w:t>
      </w:r>
    </w:p>
    <w:p w14:paraId="0E2A4198" w14:textId="77777777" w:rsidR="007B0BA7" w:rsidRPr="00A526E0" w:rsidRDefault="007B0BA7" w:rsidP="007B0BA7">
      <w:pPr>
        <w:ind w:right="-30"/>
        <w:jc w:val="both"/>
        <w:rPr>
          <w:rFonts w:ascii="Tahoma" w:hAnsi="Tahoma" w:cs="Tahoma"/>
          <w:lang w:val="ro-RO"/>
        </w:rPr>
      </w:pPr>
    </w:p>
    <w:p w14:paraId="062325A3"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p>
    <w:p w14:paraId="0D67984A" w14:textId="77777777" w:rsidR="007B0BA7" w:rsidRPr="00A526E0" w:rsidRDefault="007B0BA7" w:rsidP="007B0BA7">
      <w:pPr>
        <w:ind w:right="-30"/>
        <w:jc w:val="both"/>
        <w:rPr>
          <w:rFonts w:ascii="Tahoma" w:hAnsi="Tahoma" w:cs="Tahoma"/>
          <w:lang w:val="ro-RO"/>
        </w:rPr>
        <w:sectPr w:rsidR="007B0BA7" w:rsidRPr="00A526E0" w:rsidSect="00B14D6E">
          <w:footerReference w:type="default" r:id="rId9"/>
          <w:footerReference w:type="first" r:id="rId10"/>
          <w:pgSz w:w="12240" w:h="15840"/>
          <w:pgMar w:top="1440" w:right="1440" w:bottom="1440" w:left="1440" w:header="708" w:footer="345" w:gutter="0"/>
          <w:cols w:space="708"/>
          <w:titlePg/>
          <w:docGrid w:linePitch="360"/>
        </w:sectPr>
      </w:pPr>
    </w:p>
    <w:p w14:paraId="5A49F997"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color w:val="000000"/>
          <w:lang w:val="ro-RO"/>
        </w:rPr>
        <w:lastRenderedPageBreak/>
        <w:t>ANEXA nr. 6 - Metodologia de finanțare</w:t>
      </w:r>
    </w:p>
    <w:p w14:paraId="62F90439" w14:textId="77777777" w:rsidR="007B0BA7" w:rsidRPr="00A526E0" w:rsidRDefault="007B0BA7" w:rsidP="007B0BA7">
      <w:pPr>
        <w:ind w:right="-30"/>
        <w:rPr>
          <w:rFonts w:ascii="Tahoma" w:hAnsi="Tahoma" w:cs="Tahoma"/>
          <w:b/>
          <w:lang w:val="ro-RO"/>
        </w:rPr>
      </w:pPr>
      <w:r w:rsidRPr="00A526E0">
        <w:rPr>
          <w:rFonts w:ascii="Tahoma" w:hAnsi="Tahoma" w:cs="Tahoma"/>
          <w:b/>
          <w:lang w:val="ro-RO"/>
        </w:rPr>
        <w:t xml:space="preserve">DENUMIREA ORGANIZAŢIEI </w:t>
      </w:r>
    </w:p>
    <w:p w14:paraId="0623EDE8" w14:textId="77777777" w:rsidR="007B0BA7" w:rsidRPr="00A526E0" w:rsidRDefault="007B0BA7" w:rsidP="007B0BA7">
      <w:pPr>
        <w:ind w:right="-30"/>
        <w:rPr>
          <w:rFonts w:ascii="Tahoma" w:hAnsi="Tahoma" w:cs="Tahoma"/>
          <w:b/>
          <w:lang w:val="ro-RO"/>
        </w:rPr>
      </w:pPr>
      <w:r w:rsidRPr="00A526E0">
        <w:rPr>
          <w:rFonts w:ascii="Tahoma" w:hAnsi="Tahoma" w:cs="Tahoma"/>
          <w:b/>
          <w:lang w:val="ro-RO"/>
        </w:rPr>
        <w:t xml:space="preserve">ADRESA </w:t>
      </w:r>
    </w:p>
    <w:p w14:paraId="2B6A7FAD" w14:textId="77777777" w:rsidR="007B0BA7" w:rsidRPr="00A526E0" w:rsidRDefault="007B0BA7" w:rsidP="007B0BA7">
      <w:pPr>
        <w:ind w:right="-30"/>
        <w:rPr>
          <w:rFonts w:ascii="Tahoma" w:hAnsi="Tahoma" w:cs="Tahoma"/>
          <w:b/>
          <w:lang w:val="ro-RO"/>
        </w:rPr>
      </w:pPr>
      <w:r w:rsidRPr="00A526E0">
        <w:rPr>
          <w:rFonts w:ascii="Tahoma" w:hAnsi="Tahoma" w:cs="Tahoma"/>
          <w:b/>
          <w:lang w:val="ro-RO"/>
        </w:rPr>
        <w:t xml:space="preserve">COD FISCAL </w:t>
      </w:r>
    </w:p>
    <w:p w14:paraId="2FB0D1A3" w14:textId="77777777" w:rsidR="007B0BA7" w:rsidRPr="00A526E0" w:rsidRDefault="007B0BA7" w:rsidP="007B0BA7">
      <w:pPr>
        <w:ind w:right="-30"/>
        <w:rPr>
          <w:rFonts w:ascii="Tahoma" w:hAnsi="Tahoma" w:cs="Tahoma"/>
          <w:lang w:val="ro-RO"/>
        </w:rPr>
      </w:pPr>
      <w:r w:rsidRPr="00A526E0">
        <w:rPr>
          <w:rFonts w:ascii="Tahoma" w:hAnsi="Tahoma" w:cs="Tahoma"/>
          <w:b/>
          <w:lang w:val="ro-RO"/>
        </w:rPr>
        <w:t xml:space="preserve">TEL/FAX </w:t>
      </w:r>
    </w:p>
    <w:p w14:paraId="2D672020" w14:textId="77777777" w:rsidR="007B0BA7" w:rsidRPr="00A526E0" w:rsidRDefault="007B0BA7" w:rsidP="007B0BA7">
      <w:pPr>
        <w:pStyle w:val="Cmsor4"/>
        <w:ind w:right="-30" w:firstLine="0"/>
        <w:jc w:val="both"/>
        <w:rPr>
          <w:rFonts w:ascii="Tahoma" w:hAnsi="Tahoma" w:cs="Tahoma"/>
          <w:sz w:val="24"/>
          <w:szCs w:val="24"/>
          <w:lang w:val="ro-RO"/>
        </w:rPr>
      </w:pPr>
    </w:p>
    <w:p w14:paraId="68483128" w14:textId="77777777" w:rsidR="007B0BA7" w:rsidRPr="00A526E0" w:rsidRDefault="007B0BA7" w:rsidP="007B0BA7">
      <w:pPr>
        <w:pStyle w:val="Cmsor4"/>
        <w:ind w:right="-30" w:firstLine="0"/>
        <w:rPr>
          <w:rFonts w:ascii="Tahoma" w:hAnsi="Tahoma" w:cs="Tahoma"/>
          <w:sz w:val="24"/>
          <w:szCs w:val="24"/>
          <w:lang w:val="ro-RO"/>
        </w:rPr>
      </w:pPr>
      <w:r w:rsidRPr="00A526E0">
        <w:rPr>
          <w:rFonts w:ascii="Tahoma" w:hAnsi="Tahoma" w:cs="Tahoma"/>
          <w:sz w:val="24"/>
          <w:szCs w:val="24"/>
          <w:lang w:val="ro-RO"/>
        </w:rPr>
        <w:t>PONTAJ DE MASĂ</w:t>
      </w:r>
    </w:p>
    <w:p w14:paraId="3492BAF3" w14:textId="77777777" w:rsidR="007B0BA7" w:rsidRPr="00A526E0" w:rsidRDefault="007B0BA7" w:rsidP="007B0BA7">
      <w:pPr>
        <w:ind w:right="-30"/>
        <w:jc w:val="both"/>
        <w:rPr>
          <w:rFonts w:ascii="Tahoma" w:hAnsi="Tahoma" w:cs="Tahoma"/>
          <w:lang w:val="ro-RO"/>
        </w:rPr>
      </w:pPr>
    </w:p>
    <w:p w14:paraId="7C1AD9EF"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Lista participanţilor la acţiunea ____________________________ care au beneficiat de masă, la unitatea ______________________________, în perioada _________________:</w:t>
      </w:r>
    </w:p>
    <w:p w14:paraId="2D27A7FA" w14:textId="77777777" w:rsidR="007B0BA7" w:rsidRPr="00A526E0" w:rsidRDefault="007B0BA7" w:rsidP="007B0BA7">
      <w:pPr>
        <w:ind w:right="-30"/>
        <w:jc w:val="both"/>
        <w:rPr>
          <w:rFonts w:ascii="Tahoma" w:hAnsi="Tahoma" w:cs="Tahom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7B0BA7" w:rsidRPr="00A526E0" w14:paraId="2937B3A9" w14:textId="77777777" w:rsidTr="00BA4B5A">
        <w:trPr>
          <w:cantSplit/>
        </w:trPr>
        <w:tc>
          <w:tcPr>
            <w:tcW w:w="720" w:type="dxa"/>
          </w:tcPr>
          <w:p w14:paraId="6563E8ED" w14:textId="77777777" w:rsidR="007B0BA7" w:rsidRPr="00F45568" w:rsidRDefault="007B0BA7" w:rsidP="00BA4B5A">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Nr</w:t>
            </w:r>
          </w:p>
        </w:tc>
        <w:tc>
          <w:tcPr>
            <w:tcW w:w="2550" w:type="dxa"/>
          </w:tcPr>
          <w:p w14:paraId="44EBB466" w14:textId="77777777" w:rsidR="007B0BA7" w:rsidRPr="00F45568" w:rsidRDefault="007B0BA7" w:rsidP="00BA4B5A">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Numele si prenumele</w:t>
            </w:r>
          </w:p>
        </w:tc>
        <w:tc>
          <w:tcPr>
            <w:tcW w:w="1530" w:type="dxa"/>
            <w:gridSpan w:val="3"/>
          </w:tcPr>
          <w:p w14:paraId="217480E7"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I ZI</w:t>
            </w:r>
          </w:p>
          <w:p w14:paraId="0D81DB36"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Mic dejun</w:t>
            </w:r>
          </w:p>
          <w:p w14:paraId="49C3706C"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Prânz </w:t>
            </w:r>
          </w:p>
          <w:p w14:paraId="69BCB5D9"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530" w:type="dxa"/>
            <w:gridSpan w:val="3"/>
          </w:tcPr>
          <w:p w14:paraId="07994524"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II ZI</w:t>
            </w:r>
          </w:p>
          <w:p w14:paraId="1DFE1A7F"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Mic dejun</w:t>
            </w:r>
          </w:p>
          <w:p w14:paraId="384B3841"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Prânz</w:t>
            </w:r>
          </w:p>
          <w:p w14:paraId="38B9DF58"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4DBA029E"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III ZI</w:t>
            </w:r>
          </w:p>
          <w:p w14:paraId="74034475"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Mic Dejun Prânz</w:t>
            </w:r>
          </w:p>
          <w:p w14:paraId="3C662D46"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36E39825"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IV ZI</w:t>
            </w:r>
          </w:p>
          <w:p w14:paraId="54508261" w14:textId="77777777" w:rsidR="007B0BA7" w:rsidRPr="00F45568" w:rsidRDefault="007B0BA7" w:rsidP="00BA4B5A">
            <w:pPr>
              <w:ind w:right="-30"/>
              <w:jc w:val="both"/>
              <w:rPr>
                <w:rFonts w:ascii="Tahoma" w:hAnsi="Tahoma" w:cs="Tahoma"/>
                <w:bCs/>
                <w:lang w:val="ro-RO"/>
              </w:rPr>
            </w:pPr>
            <w:r w:rsidRPr="00F45568">
              <w:rPr>
                <w:rFonts w:ascii="Tahoma" w:hAnsi="Tahoma" w:cs="Tahoma"/>
                <w:bCs/>
                <w:lang w:val="ro-RO"/>
              </w:rPr>
              <w:t>Mic Dejun Prânz</w:t>
            </w:r>
          </w:p>
          <w:p w14:paraId="2FA6B342" w14:textId="77777777" w:rsidR="007B0BA7" w:rsidRPr="00F45568" w:rsidRDefault="007B0BA7" w:rsidP="00BA4B5A">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 Cină</w:t>
            </w:r>
          </w:p>
        </w:tc>
      </w:tr>
      <w:tr w:rsidR="007B0BA7" w:rsidRPr="00A526E0" w14:paraId="271E4485" w14:textId="77777777" w:rsidTr="00BA4B5A">
        <w:trPr>
          <w:cantSplit/>
        </w:trPr>
        <w:tc>
          <w:tcPr>
            <w:tcW w:w="720" w:type="dxa"/>
          </w:tcPr>
          <w:p w14:paraId="58F41536"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1</w:t>
            </w:r>
          </w:p>
        </w:tc>
        <w:tc>
          <w:tcPr>
            <w:tcW w:w="2550" w:type="dxa"/>
          </w:tcPr>
          <w:p w14:paraId="26DEA903" w14:textId="77777777" w:rsidR="007B0BA7" w:rsidRPr="00A526E0" w:rsidRDefault="007B0BA7" w:rsidP="00BA4B5A">
            <w:pPr>
              <w:ind w:right="-30"/>
              <w:jc w:val="both"/>
              <w:rPr>
                <w:rFonts w:ascii="Tahoma" w:hAnsi="Tahoma" w:cs="Tahoma"/>
                <w:lang w:val="ro-RO"/>
              </w:rPr>
            </w:pPr>
          </w:p>
        </w:tc>
        <w:tc>
          <w:tcPr>
            <w:tcW w:w="540" w:type="dxa"/>
          </w:tcPr>
          <w:p w14:paraId="47069D40" w14:textId="77777777" w:rsidR="007B0BA7" w:rsidRPr="00A526E0" w:rsidRDefault="007B0BA7" w:rsidP="00BA4B5A">
            <w:pPr>
              <w:ind w:right="-30"/>
              <w:jc w:val="both"/>
              <w:rPr>
                <w:rFonts w:ascii="Tahoma" w:hAnsi="Tahoma" w:cs="Tahoma"/>
                <w:lang w:val="ro-RO"/>
              </w:rPr>
            </w:pPr>
          </w:p>
        </w:tc>
        <w:tc>
          <w:tcPr>
            <w:tcW w:w="540" w:type="dxa"/>
          </w:tcPr>
          <w:p w14:paraId="63CB6CD3" w14:textId="77777777" w:rsidR="007B0BA7" w:rsidRPr="00A526E0" w:rsidRDefault="007B0BA7" w:rsidP="00BA4B5A">
            <w:pPr>
              <w:ind w:right="-30"/>
              <w:jc w:val="both"/>
              <w:rPr>
                <w:rFonts w:ascii="Tahoma" w:hAnsi="Tahoma" w:cs="Tahoma"/>
                <w:lang w:val="ro-RO"/>
              </w:rPr>
            </w:pPr>
          </w:p>
        </w:tc>
        <w:tc>
          <w:tcPr>
            <w:tcW w:w="450" w:type="dxa"/>
          </w:tcPr>
          <w:p w14:paraId="0E1ACCEC" w14:textId="77777777" w:rsidR="007B0BA7" w:rsidRPr="00A526E0" w:rsidRDefault="007B0BA7" w:rsidP="00BA4B5A">
            <w:pPr>
              <w:ind w:right="-30"/>
              <w:jc w:val="both"/>
              <w:rPr>
                <w:rFonts w:ascii="Tahoma" w:hAnsi="Tahoma" w:cs="Tahoma"/>
                <w:lang w:val="ro-RO"/>
              </w:rPr>
            </w:pPr>
          </w:p>
        </w:tc>
        <w:tc>
          <w:tcPr>
            <w:tcW w:w="540" w:type="dxa"/>
          </w:tcPr>
          <w:p w14:paraId="35342D49" w14:textId="77777777" w:rsidR="007B0BA7" w:rsidRPr="00A526E0" w:rsidRDefault="007B0BA7" w:rsidP="00BA4B5A">
            <w:pPr>
              <w:ind w:right="-30"/>
              <w:jc w:val="both"/>
              <w:rPr>
                <w:rFonts w:ascii="Tahoma" w:hAnsi="Tahoma" w:cs="Tahoma"/>
                <w:lang w:val="ro-RO"/>
              </w:rPr>
            </w:pPr>
          </w:p>
        </w:tc>
        <w:tc>
          <w:tcPr>
            <w:tcW w:w="540" w:type="dxa"/>
          </w:tcPr>
          <w:p w14:paraId="2DBA2229" w14:textId="77777777" w:rsidR="007B0BA7" w:rsidRPr="00A526E0" w:rsidRDefault="007B0BA7" w:rsidP="00BA4B5A">
            <w:pPr>
              <w:ind w:right="-30"/>
              <w:jc w:val="both"/>
              <w:rPr>
                <w:rFonts w:ascii="Tahoma" w:hAnsi="Tahoma" w:cs="Tahoma"/>
                <w:lang w:val="ro-RO"/>
              </w:rPr>
            </w:pPr>
          </w:p>
        </w:tc>
        <w:tc>
          <w:tcPr>
            <w:tcW w:w="450" w:type="dxa"/>
          </w:tcPr>
          <w:p w14:paraId="58BD5429" w14:textId="77777777" w:rsidR="007B0BA7" w:rsidRPr="00A526E0" w:rsidRDefault="007B0BA7" w:rsidP="00BA4B5A">
            <w:pPr>
              <w:ind w:right="-30"/>
              <w:jc w:val="both"/>
              <w:rPr>
                <w:rFonts w:ascii="Tahoma" w:hAnsi="Tahoma" w:cs="Tahoma"/>
                <w:lang w:val="ro-RO"/>
              </w:rPr>
            </w:pPr>
          </w:p>
        </w:tc>
        <w:tc>
          <w:tcPr>
            <w:tcW w:w="540" w:type="dxa"/>
          </w:tcPr>
          <w:p w14:paraId="72529DDB" w14:textId="77777777" w:rsidR="007B0BA7" w:rsidRPr="00A526E0" w:rsidRDefault="007B0BA7" w:rsidP="00BA4B5A">
            <w:pPr>
              <w:ind w:right="-30"/>
              <w:jc w:val="both"/>
              <w:rPr>
                <w:rFonts w:ascii="Tahoma" w:hAnsi="Tahoma" w:cs="Tahoma"/>
                <w:lang w:val="ro-RO"/>
              </w:rPr>
            </w:pPr>
          </w:p>
        </w:tc>
        <w:tc>
          <w:tcPr>
            <w:tcW w:w="450" w:type="dxa"/>
          </w:tcPr>
          <w:p w14:paraId="667EC927" w14:textId="77777777" w:rsidR="007B0BA7" w:rsidRPr="00A526E0" w:rsidRDefault="007B0BA7" w:rsidP="00BA4B5A">
            <w:pPr>
              <w:ind w:right="-30"/>
              <w:jc w:val="both"/>
              <w:rPr>
                <w:rFonts w:ascii="Tahoma" w:hAnsi="Tahoma" w:cs="Tahoma"/>
                <w:lang w:val="ro-RO"/>
              </w:rPr>
            </w:pPr>
          </w:p>
        </w:tc>
        <w:tc>
          <w:tcPr>
            <w:tcW w:w="450" w:type="dxa"/>
          </w:tcPr>
          <w:p w14:paraId="28F7BAE8" w14:textId="77777777" w:rsidR="007B0BA7" w:rsidRPr="00A526E0" w:rsidRDefault="007B0BA7" w:rsidP="00BA4B5A">
            <w:pPr>
              <w:ind w:right="-30"/>
              <w:jc w:val="both"/>
              <w:rPr>
                <w:rFonts w:ascii="Tahoma" w:hAnsi="Tahoma" w:cs="Tahoma"/>
                <w:lang w:val="ro-RO"/>
              </w:rPr>
            </w:pPr>
          </w:p>
        </w:tc>
        <w:tc>
          <w:tcPr>
            <w:tcW w:w="450" w:type="dxa"/>
          </w:tcPr>
          <w:p w14:paraId="42CA12AC" w14:textId="77777777" w:rsidR="007B0BA7" w:rsidRPr="00A526E0" w:rsidRDefault="007B0BA7" w:rsidP="00BA4B5A">
            <w:pPr>
              <w:ind w:right="-30"/>
              <w:jc w:val="both"/>
              <w:rPr>
                <w:rFonts w:ascii="Tahoma" w:hAnsi="Tahoma" w:cs="Tahoma"/>
                <w:lang w:val="ro-RO"/>
              </w:rPr>
            </w:pPr>
          </w:p>
        </w:tc>
        <w:tc>
          <w:tcPr>
            <w:tcW w:w="450" w:type="dxa"/>
          </w:tcPr>
          <w:p w14:paraId="5D3B39C2" w14:textId="77777777" w:rsidR="007B0BA7" w:rsidRPr="00A526E0" w:rsidRDefault="007B0BA7" w:rsidP="00BA4B5A">
            <w:pPr>
              <w:ind w:right="-30"/>
              <w:jc w:val="both"/>
              <w:rPr>
                <w:rFonts w:ascii="Tahoma" w:hAnsi="Tahoma" w:cs="Tahoma"/>
                <w:lang w:val="ro-RO"/>
              </w:rPr>
            </w:pPr>
          </w:p>
        </w:tc>
        <w:tc>
          <w:tcPr>
            <w:tcW w:w="540" w:type="dxa"/>
          </w:tcPr>
          <w:p w14:paraId="4423A92F" w14:textId="77777777" w:rsidR="007B0BA7" w:rsidRPr="00A526E0" w:rsidRDefault="007B0BA7" w:rsidP="00BA4B5A">
            <w:pPr>
              <w:ind w:right="-30"/>
              <w:jc w:val="both"/>
              <w:rPr>
                <w:rFonts w:ascii="Tahoma" w:hAnsi="Tahoma" w:cs="Tahoma"/>
                <w:lang w:val="ro-RO"/>
              </w:rPr>
            </w:pPr>
          </w:p>
        </w:tc>
      </w:tr>
      <w:tr w:rsidR="007B0BA7" w:rsidRPr="00A526E0" w14:paraId="3CC3EA36" w14:textId="77777777" w:rsidTr="00BA4B5A">
        <w:trPr>
          <w:cantSplit/>
        </w:trPr>
        <w:tc>
          <w:tcPr>
            <w:tcW w:w="720" w:type="dxa"/>
          </w:tcPr>
          <w:p w14:paraId="4F3770FE"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2</w:t>
            </w:r>
          </w:p>
        </w:tc>
        <w:tc>
          <w:tcPr>
            <w:tcW w:w="2550" w:type="dxa"/>
          </w:tcPr>
          <w:p w14:paraId="1CF68F7A" w14:textId="77777777" w:rsidR="007B0BA7" w:rsidRPr="00A526E0" w:rsidRDefault="007B0BA7" w:rsidP="00BA4B5A">
            <w:pPr>
              <w:ind w:right="-30"/>
              <w:jc w:val="both"/>
              <w:rPr>
                <w:rFonts w:ascii="Tahoma" w:hAnsi="Tahoma" w:cs="Tahoma"/>
                <w:lang w:val="ro-RO"/>
              </w:rPr>
            </w:pPr>
          </w:p>
        </w:tc>
        <w:tc>
          <w:tcPr>
            <w:tcW w:w="540" w:type="dxa"/>
          </w:tcPr>
          <w:p w14:paraId="39EAEE92" w14:textId="77777777" w:rsidR="007B0BA7" w:rsidRPr="00A526E0" w:rsidRDefault="007B0BA7" w:rsidP="00BA4B5A">
            <w:pPr>
              <w:ind w:right="-30"/>
              <w:jc w:val="both"/>
              <w:rPr>
                <w:rFonts w:ascii="Tahoma" w:hAnsi="Tahoma" w:cs="Tahoma"/>
                <w:lang w:val="ro-RO"/>
              </w:rPr>
            </w:pPr>
          </w:p>
        </w:tc>
        <w:tc>
          <w:tcPr>
            <w:tcW w:w="540" w:type="dxa"/>
          </w:tcPr>
          <w:p w14:paraId="04CF3A2C" w14:textId="77777777" w:rsidR="007B0BA7" w:rsidRPr="00A526E0" w:rsidRDefault="007B0BA7" w:rsidP="00BA4B5A">
            <w:pPr>
              <w:ind w:right="-30"/>
              <w:jc w:val="both"/>
              <w:rPr>
                <w:rFonts w:ascii="Tahoma" w:hAnsi="Tahoma" w:cs="Tahoma"/>
                <w:lang w:val="ro-RO"/>
              </w:rPr>
            </w:pPr>
          </w:p>
        </w:tc>
        <w:tc>
          <w:tcPr>
            <w:tcW w:w="450" w:type="dxa"/>
          </w:tcPr>
          <w:p w14:paraId="1CF76960" w14:textId="77777777" w:rsidR="007B0BA7" w:rsidRPr="00A526E0" w:rsidRDefault="007B0BA7" w:rsidP="00BA4B5A">
            <w:pPr>
              <w:ind w:right="-30"/>
              <w:jc w:val="both"/>
              <w:rPr>
                <w:rFonts w:ascii="Tahoma" w:hAnsi="Tahoma" w:cs="Tahoma"/>
                <w:lang w:val="ro-RO"/>
              </w:rPr>
            </w:pPr>
          </w:p>
        </w:tc>
        <w:tc>
          <w:tcPr>
            <w:tcW w:w="540" w:type="dxa"/>
          </w:tcPr>
          <w:p w14:paraId="5A9254FA" w14:textId="77777777" w:rsidR="007B0BA7" w:rsidRPr="00A526E0" w:rsidRDefault="007B0BA7" w:rsidP="00BA4B5A">
            <w:pPr>
              <w:ind w:right="-30"/>
              <w:jc w:val="both"/>
              <w:rPr>
                <w:rFonts w:ascii="Tahoma" w:hAnsi="Tahoma" w:cs="Tahoma"/>
                <w:lang w:val="ro-RO"/>
              </w:rPr>
            </w:pPr>
          </w:p>
        </w:tc>
        <w:tc>
          <w:tcPr>
            <w:tcW w:w="540" w:type="dxa"/>
          </w:tcPr>
          <w:p w14:paraId="3AD2D123" w14:textId="77777777" w:rsidR="007B0BA7" w:rsidRPr="00A526E0" w:rsidRDefault="007B0BA7" w:rsidP="00BA4B5A">
            <w:pPr>
              <w:ind w:right="-30"/>
              <w:jc w:val="both"/>
              <w:rPr>
                <w:rFonts w:ascii="Tahoma" w:hAnsi="Tahoma" w:cs="Tahoma"/>
                <w:lang w:val="ro-RO"/>
              </w:rPr>
            </w:pPr>
          </w:p>
        </w:tc>
        <w:tc>
          <w:tcPr>
            <w:tcW w:w="450" w:type="dxa"/>
          </w:tcPr>
          <w:p w14:paraId="44AE0F25" w14:textId="77777777" w:rsidR="007B0BA7" w:rsidRPr="00A526E0" w:rsidRDefault="007B0BA7" w:rsidP="00BA4B5A">
            <w:pPr>
              <w:ind w:right="-30"/>
              <w:jc w:val="both"/>
              <w:rPr>
                <w:rFonts w:ascii="Tahoma" w:hAnsi="Tahoma" w:cs="Tahoma"/>
                <w:lang w:val="ro-RO"/>
              </w:rPr>
            </w:pPr>
          </w:p>
        </w:tc>
        <w:tc>
          <w:tcPr>
            <w:tcW w:w="540" w:type="dxa"/>
          </w:tcPr>
          <w:p w14:paraId="6487D9B4" w14:textId="77777777" w:rsidR="007B0BA7" w:rsidRPr="00A526E0" w:rsidRDefault="007B0BA7" w:rsidP="00BA4B5A">
            <w:pPr>
              <w:ind w:right="-30"/>
              <w:jc w:val="both"/>
              <w:rPr>
                <w:rFonts w:ascii="Tahoma" w:hAnsi="Tahoma" w:cs="Tahoma"/>
                <w:lang w:val="ro-RO"/>
              </w:rPr>
            </w:pPr>
          </w:p>
        </w:tc>
        <w:tc>
          <w:tcPr>
            <w:tcW w:w="450" w:type="dxa"/>
          </w:tcPr>
          <w:p w14:paraId="4AB7B15F" w14:textId="77777777" w:rsidR="007B0BA7" w:rsidRPr="00A526E0" w:rsidRDefault="007B0BA7" w:rsidP="00BA4B5A">
            <w:pPr>
              <w:ind w:right="-30"/>
              <w:jc w:val="both"/>
              <w:rPr>
                <w:rFonts w:ascii="Tahoma" w:hAnsi="Tahoma" w:cs="Tahoma"/>
                <w:lang w:val="ro-RO"/>
              </w:rPr>
            </w:pPr>
          </w:p>
        </w:tc>
        <w:tc>
          <w:tcPr>
            <w:tcW w:w="450" w:type="dxa"/>
          </w:tcPr>
          <w:p w14:paraId="041C6155" w14:textId="77777777" w:rsidR="007B0BA7" w:rsidRPr="00A526E0" w:rsidRDefault="007B0BA7" w:rsidP="00BA4B5A">
            <w:pPr>
              <w:ind w:right="-30"/>
              <w:jc w:val="both"/>
              <w:rPr>
                <w:rFonts w:ascii="Tahoma" w:hAnsi="Tahoma" w:cs="Tahoma"/>
                <w:lang w:val="ro-RO"/>
              </w:rPr>
            </w:pPr>
          </w:p>
        </w:tc>
        <w:tc>
          <w:tcPr>
            <w:tcW w:w="450" w:type="dxa"/>
          </w:tcPr>
          <w:p w14:paraId="4FCEA8DC" w14:textId="77777777" w:rsidR="007B0BA7" w:rsidRPr="00A526E0" w:rsidRDefault="007B0BA7" w:rsidP="00BA4B5A">
            <w:pPr>
              <w:ind w:right="-30"/>
              <w:jc w:val="both"/>
              <w:rPr>
                <w:rFonts w:ascii="Tahoma" w:hAnsi="Tahoma" w:cs="Tahoma"/>
                <w:lang w:val="ro-RO"/>
              </w:rPr>
            </w:pPr>
          </w:p>
        </w:tc>
        <w:tc>
          <w:tcPr>
            <w:tcW w:w="450" w:type="dxa"/>
          </w:tcPr>
          <w:p w14:paraId="4630D57D" w14:textId="77777777" w:rsidR="007B0BA7" w:rsidRPr="00A526E0" w:rsidRDefault="007B0BA7" w:rsidP="00BA4B5A">
            <w:pPr>
              <w:ind w:right="-30"/>
              <w:jc w:val="both"/>
              <w:rPr>
                <w:rFonts w:ascii="Tahoma" w:hAnsi="Tahoma" w:cs="Tahoma"/>
                <w:lang w:val="ro-RO"/>
              </w:rPr>
            </w:pPr>
          </w:p>
        </w:tc>
        <w:tc>
          <w:tcPr>
            <w:tcW w:w="540" w:type="dxa"/>
          </w:tcPr>
          <w:p w14:paraId="5A7B06E2" w14:textId="77777777" w:rsidR="007B0BA7" w:rsidRPr="00A526E0" w:rsidRDefault="007B0BA7" w:rsidP="00BA4B5A">
            <w:pPr>
              <w:ind w:right="-30"/>
              <w:jc w:val="both"/>
              <w:rPr>
                <w:rFonts w:ascii="Tahoma" w:hAnsi="Tahoma" w:cs="Tahoma"/>
                <w:lang w:val="ro-RO"/>
              </w:rPr>
            </w:pPr>
          </w:p>
        </w:tc>
      </w:tr>
      <w:tr w:rsidR="007B0BA7" w:rsidRPr="00A526E0" w14:paraId="258361C4" w14:textId="77777777" w:rsidTr="00BA4B5A">
        <w:trPr>
          <w:cantSplit/>
        </w:trPr>
        <w:tc>
          <w:tcPr>
            <w:tcW w:w="720" w:type="dxa"/>
          </w:tcPr>
          <w:p w14:paraId="42FCF8DA"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3</w:t>
            </w:r>
          </w:p>
        </w:tc>
        <w:tc>
          <w:tcPr>
            <w:tcW w:w="2550" w:type="dxa"/>
          </w:tcPr>
          <w:p w14:paraId="7DE397DC" w14:textId="77777777" w:rsidR="007B0BA7" w:rsidRPr="00A526E0" w:rsidRDefault="007B0BA7" w:rsidP="00BA4B5A">
            <w:pPr>
              <w:ind w:right="-30"/>
              <w:jc w:val="both"/>
              <w:rPr>
                <w:rFonts w:ascii="Tahoma" w:hAnsi="Tahoma" w:cs="Tahoma"/>
                <w:lang w:val="ro-RO"/>
              </w:rPr>
            </w:pPr>
          </w:p>
        </w:tc>
        <w:tc>
          <w:tcPr>
            <w:tcW w:w="540" w:type="dxa"/>
          </w:tcPr>
          <w:p w14:paraId="1F45DCDE" w14:textId="77777777" w:rsidR="007B0BA7" w:rsidRPr="00A526E0" w:rsidRDefault="007B0BA7" w:rsidP="00BA4B5A">
            <w:pPr>
              <w:ind w:right="-30"/>
              <w:jc w:val="both"/>
              <w:rPr>
                <w:rFonts w:ascii="Tahoma" w:hAnsi="Tahoma" w:cs="Tahoma"/>
                <w:lang w:val="ro-RO"/>
              </w:rPr>
            </w:pPr>
          </w:p>
        </w:tc>
        <w:tc>
          <w:tcPr>
            <w:tcW w:w="540" w:type="dxa"/>
          </w:tcPr>
          <w:p w14:paraId="5636F38F" w14:textId="77777777" w:rsidR="007B0BA7" w:rsidRPr="00A526E0" w:rsidRDefault="007B0BA7" w:rsidP="00BA4B5A">
            <w:pPr>
              <w:ind w:right="-30"/>
              <w:jc w:val="both"/>
              <w:rPr>
                <w:rFonts w:ascii="Tahoma" w:hAnsi="Tahoma" w:cs="Tahoma"/>
                <w:lang w:val="ro-RO"/>
              </w:rPr>
            </w:pPr>
          </w:p>
        </w:tc>
        <w:tc>
          <w:tcPr>
            <w:tcW w:w="450" w:type="dxa"/>
          </w:tcPr>
          <w:p w14:paraId="152A96A9" w14:textId="77777777" w:rsidR="007B0BA7" w:rsidRPr="00A526E0" w:rsidRDefault="007B0BA7" w:rsidP="00BA4B5A">
            <w:pPr>
              <w:ind w:right="-30"/>
              <w:jc w:val="both"/>
              <w:rPr>
                <w:rFonts w:ascii="Tahoma" w:hAnsi="Tahoma" w:cs="Tahoma"/>
                <w:lang w:val="ro-RO"/>
              </w:rPr>
            </w:pPr>
          </w:p>
        </w:tc>
        <w:tc>
          <w:tcPr>
            <w:tcW w:w="540" w:type="dxa"/>
          </w:tcPr>
          <w:p w14:paraId="1DE27F7A" w14:textId="77777777" w:rsidR="007B0BA7" w:rsidRPr="00A526E0" w:rsidRDefault="007B0BA7" w:rsidP="00BA4B5A">
            <w:pPr>
              <w:ind w:right="-30"/>
              <w:jc w:val="both"/>
              <w:rPr>
                <w:rFonts w:ascii="Tahoma" w:hAnsi="Tahoma" w:cs="Tahoma"/>
                <w:lang w:val="ro-RO"/>
              </w:rPr>
            </w:pPr>
          </w:p>
        </w:tc>
        <w:tc>
          <w:tcPr>
            <w:tcW w:w="540" w:type="dxa"/>
          </w:tcPr>
          <w:p w14:paraId="154139FF" w14:textId="77777777" w:rsidR="007B0BA7" w:rsidRPr="00A526E0" w:rsidRDefault="007B0BA7" w:rsidP="00BA4B5A">
            <w:pPr>
              <w:ind w:right="-30"/>
              <w:jc w:val="both"/>
              <w:rPr>
                <w:rFonts w:ascii="Tahoma" w:hAnsi="Tahoma" w:cs="Tahoma"/>
                <w:lang w:val="ro-RO"/>
              </w:rPr>
            </w:pPr>
          </w:p>
        </w:tc>
        <w:tc>
          <w:tcPr>
            <w:tcW w:w="450" w:type="dxa"/>
          </w:tcPr>
          <w:p w14:paraId="025ABAD7" w14:textId="77777777" w:rsidR="007B0BA7" w:rsidRPr="00A526E0" w:rsidRDefault="007B0BA7" w:rsidP="00BA4B5A">
            <w:pPr>
              <w:ind w:right="-30"/>
              <w:jc w:val="both"/>
              <w:rPr>
                <w:rFonts w:ascii="Tahoma" w:hAnsi="Tahoma" w:cs="Tahoma"/>
                <w:lang w:val="ro-RO"/>
              </w:rPr>
            </w:pPr>
          </w:p>
        </w:tc>
        <w:tc>
          <w:tcPr>
            <w:tcW w:w="540" w:type="dxa"/>
          </w:tcPr>
          <w:p w14:paraId="6DBE7D5B" w14:textId="77777777" w:rsidR="007B0BA7" w:rsidRPr="00A526E0" w:rsidRDefault="007B0BA7" w:rsidP="00BA4B5A">
            <w:pPr>
              <w:ind w:right="-30"/>
              <w:jc w:val="both"/>
              <w:rPr>
                <w:rFonts w:ascii="Tahoma" w:hAnsi="Tahoma" w:cs="Tahoma"/>
                <w:lang w:val="ro-RO"/>
              </w:rPr>
            </w:pPr>
          </w:p>
        </w:tc>
        <w:tc>
          <w:tcPr>
            <w:tcW w:w="450" w:type="dxa"/>
          </w:tcPr>
          <w:p w14:paraId="3FDBEF31" w14:textId="77777777" w:rsidR="007B0BA7" w:rsidRPr="00A526E0" w:rsidRDefault="007B0BA7" w:rsidP="00BA4B5A">
            <w:pPr>
              <w:ind w:right="-30"/>
              <w:jc w:val="both"/>
              <w:rPr>
                <w:rFonts w:ascii="Tahoma" w:hAnsi="Tahoma" w:cs="Tahoma"/>
                <w:lang w:val="ro-RO"/>
              </w:rPr>
            </w:pPr>
          </w:p>
        </w:tc>
        <w:tc>
          <w:tcPr>
            <w:tcW w:w="450" w:type="dxa"/>
          </w:tcPr>
          <w:p w14:paraId="73740131" w14:textId="77777777" w:rsidR="007B0BA7" w:rsidRPr="00A526E0" w:rsidRDefault="007B0BA7" w:rsidP="00BA4B5A">
            <w:pPr>
              <w:ind w:right="-30"/>
              <w:jc w:val="both"/>
              <w:rPr>
                <w:rFonts w:ascii="Tahoma" w:hAnsi="Tahoma" w:cs="Tahoma"/>
                <w:lang w:val="ro-RO"/>
              </w:rPr>
            </w:pPr>
          </w:p>
        </w:tc>
        <w:tc>
          <w:tcPr>
            <w:tcW w:w="450" w:type="dxa"/>
          </w:tcPr>
          <w:p w14:paraId="445E9F33" w14:textId="77777777" w:rsidR="007B0BA7" w:rsidRPr="00A526E0" w:rsidRDefault="007B0BA7" w:rsidP="00BA4B5A">
            <w:pPr>
              <w:ind w:right="-30"/>
              <w:jc w:val="both"/>
              <w:rPr>
                <w:rFonts w:ascii="Tahoma" w:hAnsi="Tahoma" w:cs="Tahoma"/>
                <w:lang w:val="ro-RO"/>
              </w:rPr>
            </w:pPr>
          </w:p>
        </w:tc>
        <w:tc>
          <w:tcPr>
            <w:tcW w:w="450" w:type="dxa"/>
          </w:tcPr>
          <w:p w14:paraId="7D0E3EAA" w14:textId="77777777" w:rsidR="007B0BA7" w:rsidRPr="00A526E0" w:rsidRDefault="007B0BA7" w:rsidP="00BA4B5A">
            <w:pPr>
              <w:ind w:right="-30"/>
              <w:jc w:val="both"/>
              <w:rPr>
                <w:rFonts w:ascii="Tahoma" w:hAnsi="Tahoma" w:cs="Tahoma"/>
                <w:lang w:val="ro-RO"/>
              </w:rPr>
            </w:pPr>
          </w:p>
        </w:tc>
        <w:tc>
          <w:tcPr>
            <w:tcW w:w="540" w:type="dxa"/>
          </w:tcPr>
          <w:p w14:paraId="2687097A" w14:textId="77777777" w:rsidR="007B0BA7" w:rsidRPr="00A526E0" w:rsidRDefault="007B0BA7" w:rsidP="00BA4B5A">
            <w:pPr>
              <w:ind w:right="-30"/>
              <w:jc w:val="both"/>
              <w:rPr>
                <w:rFonts w:ascii="Tahoma" w:hAnsi="Tahoma" w:cs="Tahoma"/>
                <w:lang w:val="ro-RO"/>
              </w:rPr>
            </w:pPr>
          </w:p>
        </w:tc>
      </w:tr>
      <w:tr w:rsidR="007B0BA7" w:rsidRPr="00A526E0" w14:paraId="19414413" w14:textId="77777777" w:rsidTr="00BA4B5A">
        <w:trPr>
          <w:cantSplit/>
        </w:trPr>
        <w:tc>
          <w:tcPr>
            <w:tcW w:w="720" w:type="dxa"/>
          </w:tcPr>
          <w:p w14:paraId="3C4A6AE1"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w:t>
            </w:r>
          </w:p>
        </w:tc>
        <w:tc>
          <w:tcPr>
            <w:tcW w:w="2550" w:type="dxa"/>
          </w:tcPr>
          <w:p w14:paraId="0DF308F1" w14:textId="77777777" w:rsidR="007B0BA7" w:rsidRPr="00A526E0" w:rsidRDefault="007B0BA7" w:rsidP="00BA4B5A">
            <w:pPr>
              <w:ind w:right="-30"/>
              <w:jc w:val="both"/>
              <w:rPr>
                <w:rFonts w:ascii="Tahoma" w:hAnsi="Tahoma" w:cs="Tahoma"/>
                <w:lang w:val="ro-RO"/>
              </w:rPr>
            </w:pPr>
          </w:p>
        </w:tc>
        <w:tc>
          <w:tcPr>
            <w:tcW w:w="540" w:type="dxa"/>
          </w:tcPr>
          <w:p w14:paraId="3FAAB8CD" w14:textId="77777777" w:rsidR="007B0BA7" w:rsidRPr="00A526E0" w:rsidRDefault="007B0BA7" w:rsidP="00BA4B5A">
            <w:pPr>
              <w:ind w:right="-30"/>
              <w:jc w:val="both"/>
              <w:rPr>
                <w:rFonts w:ascii="Tahoma" w:hAnsi="Tahoma" w:cs="Tahoma"/>
                <w:lang w:val="ro-RO"/>
              </w:rPr>
            </w:pPr>
          </w:p>
        </w:tc>
        <w:tc>
          <w:tcPr>
            <w:tcW w:w="540" w:type="dxa"/>
          </w:tcPr>
          <w:p w14:paraId="1380739B" w14:textId="77777777" w:rsidR="007B0BA7" w:rsidRPr="00A526E0" w:rsidRDefault="007B0BA7" w:rsidP="00BA4B5A">
            <w:pPr>
              <w:ind w:right="-30"/>
              <w:jc w:val="both"/>
              <w:rPr>
                <w:rFonts w:ascii="Tahoma" w:hAnsi="Tahoma" w:cs="Tahoma"/>
                <w:lang w:val="ro-RO"/>
              </w:rPr>
            </w:pPr>
          </w:p>
        </w:tc>
        <w:tc>
          <w:tcPr>
            <w:tcW w:w="450" w:type="dxa"/>
          </w:tcPr>
          <w:p w14:paraId="41DFC0B3" w14:textId="77777777" w:rsidR="007B0BA7" w:rsidRPr="00A526E0" w:rsidRDefault="007B0BA7" w:rsidP="00BA4B5A">
            <w:pPr>
              <w:ind w:right="-30"/>
              <w:jc w:val="both"/>
              <w:rPr>
                <w:rFonts w:ascii="Tahoma" w:hAnsi="Tahoma" w:cs="Tahoma"/>
                <w:lang w:val="ro-RO"/>
              </w:rPr>
            </w:pPr>
          </w:p>
        </w:tc>
        <w:tc>
          <w:tcPr>
            <w:tcW w:w="540" w:type="dxa"/>
          </w:tcPr>
          <w:p w14:paraId="3FF06021" w14:textId="77777777" w:rsidR="007B0BA7" w:rsidRPr="00A526E0" w:rsidRDefault="007B0BA7" w:rsidP="00BA4B5A">
            <w:pPr>
              <w:ind w:right="-30"/>
              <w:jc w:val="both"/>
              <w:rPr>
                <w:rFonts w:ascii="Tahoma" w:hAnsi="Tahoma" w:cs="Tahoma"/>
                <w:lang w:val="ro-RO"/>
              </w:rPr>
            </w:pPr>
          </w:p>
        </w:tc>
        <w:tc>
          <w:tcPr>
            <w:tcW w:w="540" w:type="dxa"/>
          </w:tcPr>
          <w:p w14:paraId="03A4A84F" w14:textId="77777777" w:rsidR="007B0BA7" w:rsidRPr="00A526E0" w:rsidRDefault="007B0BA7" w:rsidP="00BA4B5A">
            <w:pPr>
              <w:ind w:right="-30"/>
              <w:jc w:val="both"/>
              <w:rPr>
                <w:rFonts w:ascii="Tahoma" w:hAnsi="Tahoma" w:cs="Tahoma"/>
                <w:lang w:val="ro-RO"/>
              </w:rPr>
            </w:pPr>
          </w:p>
        </w:tc>
        <w:tc>
          <w:tcPr>
            <w:tcW w:w="450" w:type="dxa"/>
          </w:tcPr>
          <w:p w14:paraId="5ED99BC4" w14:textId="77777777" w:rsidR="007B0BA7" w:rsidRPr="00A526E0" w:rsidRDefault="007B0BA7" w:rsidP="00BA4B5A">
            <w:pPr>
              <w:ind w:right="-30"/>
              <w:jc w:val="both"/>
              <w:rPr>
                <w:rFonts w:ascii="Tahoma" w:hAnsi="Tahoma" w:cs="Tahoma"/>
                <w:lang w:val="ro-RO"/>
              </w:rPr>
            </w:pPr>
          </w:p>
        </w:tc>
        <w:tc>
          <w:tcPr>
            <w:tcW w:w="540" w:type="dxa"/>
          </w:tcPr>
          <w:p w14:paraId="5D398977" w14:textId="77777777" w:rsidR="007B0BA7" w:rsidRPr="00A526E0" w:rsidRDefault="007B0BA7" w:rsidP="00BA4B5A">
            <w:pPr>
              <w:ind w:right="-30"/>
              <w:jc w:val="both"/>
              <w:rPr>
                <w:rFonts w:ascii="Tahoma" w:hAnsi="Tahoma" w:cs="Tahoma"/>
                <w:lang w:val="ro-RO"/>
              </w:rPr>
            </w:pPr>
          </w:p>
        </w:tc>
        <w:tc>
          <w:tcPr>
            <w:tcW w:w="450" w:type="dxa"/>
          </w:tcPr>
          <w:p w14:paraId="035B7D37" w14:textId="77777777" w:rsidR="007B0BA7" w:rsidRPr="00A526E0" w:rsidRDefault="007B0BA7" w:rsidP="00BA4B5A">
            <w:pPr>
              <w:ind w:right="-30"/>
              <w:jc w:val="both"/>
              <w:rPr>
                <w:rFonts w:ascii="Tahoma" w:hAnsi="Tahoma" w:cs="Tahoma"/>
                <w:lang w:val="ro-RO"/>
              </w:rPr>
            </w:pPr>
          </w:p>
        </w:tc>
        <w:tc>
          <w:tcPr>
            <w:tcW w:w="450" w:type="dxa"/>
          </w:tcPr>
          <w:p w14:paraId="67DF586E" w14:textId="77777777" w:rsidR="007B0BA7" w:rsidRPr="00A526E0" w:rsidRDefault="007B0BA7" w:rsidP="00BA4B5A">
            <w:pPr>
              <w:ind w:right="-30"/>
              <w:jc w:val="both"/>
              <w:rPr>
                <w:rFonts w:ascii="Tahoma" w:hAnsi="Tahoma" w:cs="Tahoma"/>
                <w:lang w:val="ro-RO"/>
              </w:rPr>
            </w:pPr>
          </w:p>
        </w:tc>
        <w:tc>
          <w:tcPr>
            <w:tcW w:w="450" w:type="dxa"/>
          </w:tcPr>
          <w:p w14:paraId="7E506FAA" w14:textId="77777777" w:rsidR="007B0BA7" w:rsidRPr="00A526E0" w:rsidRDefault="007B0BA7" w:rsidP="00BA4B5A">
            <w:pPr>
              <w:ind w:right="-30"/>
              <w:jc w:val="both"/>
              <w:rPr>
                <w:rFonts w:ascii="Tahoma" w:hAnsi="Tahoma" w:cs="Tahoma"/>
                <w:lang w:val="ro-RO"/>
              </w:rPr>
            </w:pPr>
          </w:p>
        </w:tc>
        <w:tc>
          <w:tcPr>
            <w:tcW w:w="450" w:type="dxa"/>
          </w:tcPr>
          <w:p w14:paraId="6ED8C8B0" w14:textId="77777777" w:rsidR="007B0BA7" w:rsidRPr="00A526E0" w:rsidRDefault="007B0BA7" w:rsidP="00BA4B5A">
            <w:pPr>
              <w:ind w:right="-30"/>
              <w:jc w:val="both"/>
              <w:rPr>
                <w:rFonts w:ascii="Tahoma" w:hAnsi="Tahoma" w:cs="Tahoma"/>
                <w:lang w:val="ro-RO"/>
              </w:rPr>
            </w:pPr>
          </w:p>
        </w:tc>
        <w:tc>
          <w:tcPr>
            <w:tcW w:w="540" w:type="dxa"/>
          </w:tcPr>
          <w:p w14:paraId="0D97F290" w14:textId="77777777" w:rsidR="007B0BA7" w:rsidRPr="00A526E0" w:rsidRDefault="007B0BA7" w:rsidP="00BA4B5A">
            <w:pPr>
              <w:ind w:right="-30"/>
              <w:jc w:val="both"/>
              <w:rPr>
                <w:rFonts w:ascii="Tahoma" w:hAnsi="Tahoma" w:cs="Tahoma"/>
                <w:lang w:val="ro-RO"/>
              </w:rPr>
            </w:pPr>
          </w:p>
        </w:tc>
      </w:tr>
      <w:tr w:rsidR="007B0BA7" w:rsidRPr="00A526E0" w14:paraId="739B9EE9" w14:textId="77777777" w:rsidTr="00BA4B5A">
        <w:trPr>
          <w:cantSplit/>
        </w:trPr>
        <w:tc>
          <w:tcPr>
            <w:tcW w:w="720" w:type="dxa"/>
          </w:tcPr>
          <w:p w14:paraId="77DD447F" w14:textId="77777777" w:rsidR="007B0BA7" w:rsidRPr="00A526E0" w:rsidRDefault="007B0BA7" w:rsidP="00BA4B5A">
            <w:pPr>
              <w:ind w:right="-30"/>
              <w:jc w:val="both"/>
              <w:rPr>
                <w:rFonts w:ascii="Tahoma" w:hAnsi="Tahoma" w:cs="Tahoma"/>
                <w:lang w:val="ro-RO"/>
              </w:rPr>
            </w:pPr>
          </w:p>
        </w:tc>
        <w:tc>
          <w:tcPr>
            <w:tcW w:w="2550" w:type="dxa"/>
          </w:tcPr>
          <w:p w14:paraId="7E99B3CB" w14:textId="77777777" w:rsidR="007B0BA7" w:rsidRPr="00A526E0" w:rsidRDefault="007B0BA7" w:rsidP="00BA4B5A">
            <w:pPr>
              <w:ind w:right="-30"/>
              <w:jc w:val="both"/>
              <w:rPr>
                <w:rFonts w:ascii="Tahoma" w:hAnsi="Tahoma" w:cs="Tahoma"/>
                <w:lang w:val="ro-RO"/>
              </w:rPr>
            </w:pPr>
          </w:p>
        </w:tc>
        <w:tc>
          <w:tcPr>
            <w:tcW w:w="540" w:type="dxa"/>
          </w:tcPr>
          <w:p w14:paraId="69937618" w14:textId="77777777" w:rsidR="007B0BA7" w:rsidRPr="00A526E0" w:rsidRDefault="007B0BA7" w:rsidP="00BA4B5A">
            <w:pPr>
              <w:ind w:right="-30"/>
              <w:jc w:val="both"/>
              <w:rPr>
                <w:rFonts w:ascii="Tahoma" w:hAnsi="Tahoma" w:cs="Tahoma"/>
                <w:lang w:val="ro-RO"/>
              </w:rPr>
            </w:pPr>
          </w:p>
        </w:tc>
        <w:tc>
          <w:tcPr>
            <w:tcW w:w="540" w:type="dxa"/>
          </w:tcPr>
          <w:p w14:paraId="59266097" w14:textId="77777777" w:rsidR="007B0BA7" w:rsidRPr="00A526E0" w:rsidRDefault="007B0BA7" w:rsidP="00BA4B5A">
            <w:pPr>
              <w:ind w:right="-30"/>
              <w:jc w:val="both"/>
              <w:rPr>
                <w:rFonts w:ascii="Tahoma" w:hAnsi="Tahoma" w:cs="Tahoma"/>
                <w:lang w:val="ro-RO"/>
              </w:rPr>
            </w:pPr>
          </w:p>
        </w:tc>
        <w:tc>
          <w:tcPr>
            <w:tcW w:w="450" w:type="dxa"/>
          </w:tcPr>
          <w:p w14:paraId="305473F2" w14:textId="77777777" w:rsidR="007B0BA7" w:rsidRPr="00A526E0" w:rsidRDefault="007B0BA7" w:rsidP="00BA4B5A">
            <w:pPr>
              <w:ind w:right="-30"/>
              <w:jc w:val="both"/>
              <w:rPr>
                <w:rFonts w:ascii="Tahoma" w:hAnsi="Tahoma" w:cs="Tahoma"/>
                <w:lang w:val="ro-RO"/>
              </w:rPr>
            </w:pPr>
          </w:p>
        </w:tc>
        <w:tc>
          <w:tcPr>
            <w:tcW w:w="540" w:type="dxa"/>
          </w:tcPr>
          <w:p w14:paraId="32F0E4C1" w14:textId="77777777" w:rsidR="007B0BA7" w:rsidRPr="00A526E0" w:rsidRDefault="007B0BA7" w:rsidP="00BA4B5A">
            <w:pPr>
              <w:ind w:right="-30"/>
              <w:jc w:val="both"/>
              <w:rPr>
                <w:rFonts w:ascii="Tahoma" w:hAnsi="Tahoma" w:cs="Tahoma"/>
                <w:lang w:val="ro-RO"/>
              </w:rPr>
            </w:pPr>
          </w:p>
        </w:tc>
        <w:tc>
          <w:tcPr>
            <w:tcW w:w="540" w:type="dxa"/>
          </w:tcPr>
          <w:p w14:paraId="5E8491C9" w14:textId="77777777" w:rsidR="007B0BA7" w:rsidRPr="00A526E0" w:rsidRDefault="007B0BA7" w:rsidP="00BA4B5A">
            <w:pPr>
              <w:ind w:right="-30"/>
              <w:jc w:val="both"/>
              <w:rPr>
                <w:rFonts w:ascii="Tahoma" w:hAnsi="Tahoma" w:cs="Tahoma"/>
                <w:lang w:val="ro-RO"/>
              </w:rPr>
            </w:pPr>
          </w:p>
        </w:tc>
        <w:tc>
          <w:tcPr>
            <w:tcW w:w="450" w:type="dxa"/>
          </w:tcPr>
          <w:p w14:paraId="1ED9A569" w14:textId="77777777" w:rsidR="007B0BA7" w:rsidRPr="00A526E0" w:rsidRDefault="007B0BA7" w:rsidP="00BA4B5A">
            <w:pPr>
              <w:ind w:right="-30"/>
              <w:jc w:val="both"/>
              <w:rPr>
                <w:rFonts w:ascii="Tahoma" w:hAnsi="Tahoma" w:cs="Tahoma"/>
                <w:lang w:val="ro-RO"/>
              </w:rPr>
            </w:pPr>
          </w:p>
        </w:tc>
        <w:tc>
          <w:tcPr>
            <w:tcW w:w="540" w:type="dxa"/>
          </w:tcPr>
          <w:p w14:paraId="1EAB7B5F" w14:textId="77777777" w:rsidR="007B0BA7" w:rsidRPr="00A526E0" w:rsidRDefault="007B0BA7" w:rsidP="00BA4B5A">
            <w:pPr>
              <w:ind w:right="-30"/>
              <w:jc w:val="both"/>
              <w:rPr>
                <w:rFonts w:ascii="Tahoma" w:hAnsi="Tahoma" w:cs="Tahoma"/>
                <w:lang w:val="ro-RO"/>
              </w:rPr>
            </w:pPr>
          </w:p>
        </w:tc>
        <w:tc>
          <w:tcPr>
            <w:tcW w:w="450" w:type="dxa"/>
          </w:tcPr>
          <w:p w14:paraId="33A8B744" w14:textId="77777777" w:rsidR="007B0BA7" w:rsidRPr="00A526E0" w:rsidRDefault="007B0BA7" w:rsidP="00BA4B5A">
            <w:pPr>
              <w:ind w:right="-30"/>
              <w:jc w:val="both"/>
              <w:rPr>
                <w:rFonts w:ascii="Tahoma" w:hAnsi="Tahoma" w:cs="Tahoma"/>
                <w:lang w:val="ro-RO"/>
              </w:rPr>
            </w:pPr>
          </w:p>
        </w:tc>
        <w:tc>
          <w:tcPr>
            <w:tcW w:w="450" w:type="dxa"/>
          </w:tcPr>
          <w:p w14:paraId="6A8B77AE" w14:textId="77777777" w:rsidR="007B0BA7" w:rsidRPr="00A526E0" w:rsidRDefault="007B0BA7" w:rsidP="00BA4B5A">
            <w:pPr>
              <w:ind w:right="-30"/>
              <w:jc w:val="both"/>
              <w:rPr>
                <w:rFonts w:ascii="Tahoma" w:hAnsi="Tahoma" w:cs="Tahoma"/>
                <w:lang w:val="ro-RO"/>
              </w:rPr>
            </w:pPr>
          </w:p>
        </w:tc>
        <w:tc>
          <w:tcPr>
            <w:tcW w:w="450" w:type="dxa"/>
          </w:tcPr>
          <w:p w14:paraId="037B2F19" w14:textId="77777777" w:rsidR="007B0BA7" w:rsidRPr="00A526E0" w:rsidRDefault="007B0BA7" w:rsidP="00BA4B5A">
            <w:pPr>
              <w:ind w:right="-30"/>
              <w:jc w:val="both"/>
              <w:rPr>
                <w:rFonts w:ascii="Tahoma" w:hAnsi="Tahoma" w:cs="Tahoma"/>
                <w:lang w:val="ro-RO"/>
              </w:rPr>
            </w:pPr>
          </w:p>
        </w:tc>
        <w:tc>
          <w:tcPr>
            <w:tcW w:w="450" w:type="dxa"/>
          </w:tcPr>
          <w:p w14:paraId="27CA803D" w14:textId="77777777" w:rsidR="007B0BA7" w:rsidRPr="00A526E0" w:rsidRDefault="007B0BA7" w:rsidP="00BA4B5A">
            <w:pPr>
              <w:ind w:right="-30"/>
              <w:jc w:val="both"/>
              <w:rPr>
                <w:rFonts w:ascii="Tahoma" w:hAnsi="Tahoma" w:cs="Tahoma"/>
                <w:lang w:val="ro-RO"/>
              </w:rPr>
            </w:pPr>
          </w:p>
        </w:tc>
        <w:tc>
          <w:tcPr>
            <w:tcW w:w="540" w:type="dxa"/>
          </w:tcPr>
          <w:p w14:paraId="1EA679CE" w14:textId="77777777" w:rsidR="007B0BA7" w:rsidRPr="00A526E0" w:rsidRDefault="007B0BA7" w:rsidP="00BA4B5A">
            <w:pPr>
              <w:ind w:right="-30"/>
              <w:jc w:val="both"/>
              <w:rPr>
                <w:rFonts w:ascii="Tahoma" w:hAnsi="Tahoma" w:cs="Tahoma"/>
                <w:lang w:val="ro-RO"/>
              </w:rPr>
            </w:pPr>
          </w:p>
        </w:tc>
      </w:tr>
      <w:tr w:rsidR="007B0BA7" w:rsidRPr="00A526E0" w14:paraId="6735DAA1" w14:textId="77777777" w:rsidTr="00BA4B5A">
        <w:trPr>
          <w:cantSplit/>
        </w:trPr>
        <w:tc>
          <w:tcPr>
            <w:tcW w:w="720" w:type="dxa"/>
          </w:tcPr>
          <w:p w14:paraId="342C50FF" w14:textId="77777777" w:rsidR="007B0BA7" w:rsidRPr="00A526E0" w:rsidRDefault="007B0BA7" w:rsidP="00BA4B5A">
            <w:pPr>
              <w:ind w:right="-30"/>
              <w:jc w:val="both"/>
              <w:rPr>
                <w:rFonts w:ascii="Tahoma" w:hAnsi="Tahoma" w:cs="Tahoma"/>
                <w:lang w:val="ro-RO"/>
              </w:rPr>
            </w:pPr>
          </w:p>
        </w:tc>
        <w:tc>
          <w:tcPr>
            <w:tcW w:w="2550" w:type="dxa"/>
          </w:tcPr>
          <w:p w14:paraId="232C2652" w14:textId="77777777" w:rsidR="007B0BA7" w:rsidRPr="00A526E0" w:rsidRDefault="007B0BA7" w:rsidP="00BA4B5A">
            <w:pPr>
              <w:ind w:right="-30"/>
              <w:jc w:val="both"/>
              <w:rPr>
                <w:rFonts w:ascii="Tahoma" w:hAnsi="Tahoma" w:cs="Tahoma"/>
                <w:lang w:val="ro-RO"/>
              </w:rPr>
            </w:pPr>
          </w:p>
        </w:tc>
        <w:tc>
          <w:tcPr>
            <w:tcW w:w="540" w:type="dxa"/>
          </w:tcPr>
          <w:p w14:paraId="6FC6EFE7" w14:textId="77777777" w:rsidR="007B0BA7" w:rsidRPr="00A526E0" w:rsidRDefault="007B0BA7" w:rsidP="00BA4B5A">
            <w:pPr>
              <w:ind w:right="-30"/>
              <w:jc w:val="both"/>
              <w:rPr>
                <w:rFonts w:ascii="Tahoma" w:hAnsi="Tahoma" w:cs="Tahoma"/>
                <w:lang w:val="ro-RO"/>
              </w:rPr>
            </w:pPr>
          </w:p>
        </w:tc>
        <w:tc>
          <w:tcPr>
            <w:tcW w:w="540" w:type="dxa"/>
          </w:tcPr>
          <w:p w14:paraId="3DEE6223" w14:textId="77777777" w:rsidR="007B0BA7" w:rsidRPr="00A526E0" w:rsidRDefault="007B0BA7" w:rsidP="00BA4B5A">
            <w:pPr>
              <w:ind w:right="-30"/>
              <w:jc w:val="both"/>
              <w:rPr>
                <w:rFonts w:ascii="Tahoma" w:hAnsi="Tahoma" w:cs="Tahoma"/>
                <w:lang w:val="ro-RO"/>
              </w:rPr>
            </w:pPr>
          </w:p>
        </w:tc>
        <w:tc>
          <w:tcPr>
            <w:tcW w:w="450" w:type="dxa"/>
          </w:tcPr>
          <w:p w14:paraId="7D379DDF" w14:textId="77777777" w:rsidR="007B0BA7" w:rsidRPr="00A526E0" w:rsidRDefault="007B0BA7" w:rsidP="00BA4B5A">
            <w:pPr>
              <w:ind w:right="-30"/>
              <w:jc w:val="both"/>
              <w:rPr>
                <w:rFonts w:ascii="Tahoma" w:hAnsi="Tahoma" w:cs="Tahoma"/>
                <w:lang w:val="ro-RO"/>
              </w:rPr>
            </w:pPr>
          </w:p>
        </w:tc>
        <w:tc>
          <w:tcPr>
            <w:tcW w:w="540" w:type="dxa"/>
          </w:tcPr>
          <w:p w14:paraId="59B066F3" w14:textId="77777777" w:rsidR="007B0BA7" w:rsidRPr="00A526E0" w:rsidRDefault="007B0BA7" w:rsidP="00BA4B5A">
            <w:pPr>
              <w:ind w:right="-30"/>
              <w:jc w:val="both"/>
              <w:rPr>
                <w:rFonts w:ascii="Tahoma" w:hAnsi="Tahoma" w:cs="Tahoma"/>
                <w:lang w:val="ro-RO"/>
              </w:rPr>
            </w:pPr>
          </w:p>
        </w:tc>
        <w:tc>
          <w:tcPr>
            <w:tcW w:w="540" w:type="dxa"/>
          </w:tcPr>
          <w:p w14:paraId="5F6A6AB1" w14:textId="77777777" w:rsidR="007B0BA7" w:rsidRPr="00A526E0" w:rsidRDefault="007B0BA7" w:rsidP="00BA4B5A">
            <w:pPr>
              <w:ind w:right="-30"/>
              <w:jc w:val="both"/>
              <w:rPr>
                <w:rFonts w:ascii="Tahoma" w:hAnsi="Tahoma" w:cs="Tahoma"/>
                <w:lang w:val="ro-RO"/>
              </w:rPr>
            </w:pPr>
          </w:p>
        </w:tc>
        <w:tc>
          <w:tcPr>
            <w:tcW w:w="450" w:type="dxa"/>
          </w:tcPr>
          <w:p w14:paraId="108BF028" w14:textId="77777777" w:rsidR="007B0BA7" w:rsidRPr="00A526E0" w:rsidRDefault="007B0BA7" w:rsidP="00BA4B5A">
            <w:pPr>
              <w:ind w:right="-30"/>
              <w:jc w:val="both"/>
              <w:rPr>
                <w:rFonts w:ascii="Tahoma" w:hAnsi="Tahoma" w:cs="Tahoma"/>
                <w:lang w:val="ro-RO"/>
              </w:rPr>
            </w:pPr>
          </w:p>
        </w:tc>
        <w:tc>
          <w:tcPr>
            <w:tcW w:w="540" w:type="dxa"/>
          </w:tcPr>
          <w:p w14:paraId="6388D890" w14:textId="77777777" w:rsidR="007B0BA7" w:rsidRPr="00A526E0" w:rsidRDefault="007B0BA7" w:rsidP="00BA4B5A">
            <w:pPr>
              <w:ind w:right="-30"/>
              <w:jc w:val="both"/>
              <w:rPr>
                <w:rFonts w:ascii="Tahoma" w:hAnsi="Tahoma" w:cs="Tahoma"/>
                <w:lang w:val="ro-RO"/>
              </w:rPr>
            </w:pPr>
          </w:p>
        </w:tc>
        <w:tc>
          <w:tcPr>
            <w:tcW w:w="450" w:type="dxa"/>
          </w:tcPr>
          <w:p w14:paraId="13E908B2" w14:textId="77777777" w:rsidR="007B0BA7" w:rsidRPr="00A526E0" w:rsidRDefault="007B0BA7" w:rsidP="00BA4B5A">
            <w:pPr>
              <w:ind w:right="-30"/>
              <w:jc w:val="both"/>
              <w:rPr>
                <w:rFonts w:ascii="Tahoma" w:hAnsi="Tahoma" w:cs="Tahoma"/>
                <w:lang w:val="ro-RO"/>
              </w:rPr>
            </w:pPr>
          </w:p>
        </w:tc>
        <w:tc>
          <w:tcPr>
            <w:tcW w:w="450" w:type="dxa"/>
          </w:tcPr>
          <w:p w14:paraId="6DFF5C38" w14:textId="77777777" w:rsidR="007B0BA7" w:rsidRPr="00A526E0" w:rsidRDefault="007B0BA7" w:rsidP="00BA4B5A">
            <w:pPr>
              <w:ind w:right="-30"/>
              <w:jc w:val="both"/>
              <w:rPr>
                <w:rFonts w:ascii="Tahoma" w:hAnsi="Tahoma" w:cs="Tahoma"/>
                <w:lang w:val="ro-RO"/>
              </w:rPr>
            </w:pPr>
          </w:p>
        </w:tc>
        <w:tc>
          <w:tcPr>
            <w:tcW w:w="450" w:type="dxa"/>
          </w:tcPr>
          <w:p w14:paraId="7881BC16" w14:textId="77777777" w:rsidR="007B0BA7" w:rsidRPr="00A526E0" w:rsidRDefault="007B0BA7" w:rsidP="00BA4B5A">
            <w:pPr>
              <w:ind w:right="-30"/>
              <w:jc w:val="both"/>
              <w:rPr>
                <w:rFonts w:ascii="Tahoma" w:hAnsi="Tahoma" w:cs="Tahoma"/>
                <w:lang w:val="ro-RO"/>
              </w:rPr>
            </w:pPr>
          </w:p>
        </w:tc>
        <w:tc>
          <w:tcPr>
            <w:tcW w:w="450" w:type="dxa"/>
          </w:tcPr>
          <w:p w14:paraId="24199FFD" w14:textId="77777777" w:rsidR="007B0BA7" w:rsidRPr="00A526E0" w:rsidRDefault="007B0BA7" w:rsidP="00BA4B5A">
            <w:pPr>
              <w:ind w:right="-30"/>
              <w:jc w:val="both"/>
              <w:rPr>
                <w:rFonts w:ascii="Tahoma" w:hAnsi="Tahoma" w:cs="Tahoma"/>
                <w:lang w:val="ro-RO"/>
              </w:rPr>
            </w:pPr>
          </w:p>
        </w:tc>
        <w:tc>
          <w:tcPr>
            <w:tcW w:w="540" w:type="dxa"/>
          </w:tcPr>
          <w:p w14:paraId="061B7A77" w14:textId="77777777" w:rsidR="007B0BA7" w:rsidRPr="00A526E0" w:rsidRDefault="007B0BA7" w:rsidP="00BA4B5A">
            <w:pPr>
              <w:ind w:right="-30"/>
              <w:jc w:val="both"/>
              <w:rPr>
                <w:rFonts w:ascii="Tahoma" w:hAnsi="Tahoma" w:cs="Tahoma"/>
                <w:lang w:val="ro-RO"/>
              </w:rPr>
            </w:pPr>
          </w:p>
        </w:tc>
      </w:tr>
      <w:tr w:rsidR="007B0BA7" w:rsidRPr="00A526E0" w14:paraId="10A7EA5E" w14:textId="77777777" w:rsidTr="00BA4B5A">
        <w:trPr>
          <w:cantSplit/>
        </w:trPr>
        <w:tc>
          <w:tcPr>
            <w:tcW w:w="720" w:type="dxa"/>
          </w:tcPr>
          <w:p w14:paraId="1811438F" w14:textId="77777777" w:rsidR="007B0BA7" w:rsidRPr="00A526E0" w:rsidRDefault="007B0BA7" w:rsidP="00BA4B5A">
            <w:pPr>
              <w:ind w:right="-30"/>
              <w:jc w:val="both"/>
              <w:rPr>
                <w:rFonts w:ascii="Tahoma" w:hAnsi="Tahoma" w:cs="Tahoma"/>
                <w:lang w:val="ro-RO"/>
              </w:rPr>
            </w:pPr>
          </w:p>
        </w:tc>
        <w:tc>
          <w:tcPr>
            <w:tcW w:w="2550" w:type="dxa"/>
          </w:tcPr>
          <w:p w14:paraId="69597C18" w14:textId="77777777" w:rsidR="007B0BA7" w:rsidRPr="00A526E0" w:rsidRDefault="007B0BA7" w:rsidP="00BA4B5A">
            <w:pPr>
              <w:ind w:right="-30"/>
              <w:jc w:val="both"/>
              <w:rPr>
                <w:rFonts w:ascii="Tahoma" w:hAnsi="Tahoma" w:cs="Tahoma"/>
                <w:lang w:val="ro-RO"/>
              </w:rPr>
            </w:pPr>
          </w:p>
        </w:tc>
        <w:tc>
          <w:tcPr>
            <w:tcW w:w="540" w:type="dxa"/>
          </w:tcPr>
          <w:p w14:paraId="28FA98EF" w14:textId="77777777" w:rsidR="007B0BA7" w:rsidRPr="00A526E0" w:rsidRDefault="007B0BA7" w:rsidP="00BA4B5A">
            <w:pPr>
              <w:ind w:right="-30"/>
              <w:jc w:val="both"/>
              <w:rPr>
                <w:rFonts w:ascii="Tahoma" w:hAnsi="Tahoma" w:cs="Tahoma"/>
                <w:lang w:val="ro-RO"/>
              </w:rPr>
            </w:pPr>
          </w:p>
        </w:tc>
        <w:tc>
          <w:tcPr>
            <w:tcW w:w="540" w:type="dxa"/>
          </w:tcPr>
          <w:p w14:paraId="30C9D819" w14:textId="77777777" w:rsidR="007B0BA7" w:rsidRPr="00A526E0" w:rsidRDefault="007B0BA7" w:rsidP="00BA4B5A">
            <w:pPr>
              <w:ind w:right="-30"/>
              <w:jc w:val="both"/>
              <w:rPr>
                <w:rFonts w:ascii="Tahoma" w:hAnsi="Tahoma" w:cs="Tahoma"/>
                <w:lang w:val="ro-RO"/>
              </w:rPr>
            </w:pPr>
          </w:p>
        </w:tc>
        <w:tc>
          <w:tcPr>
            <w:tcW w:w="450" w:type="dxa"/>
          </w:tcPr>
          <w:p w14:paraId="4A7417AA" w14:textId="77777777" w:rsidR="007B0BA7" w:rsidRPr="00A526E0" w:rsidRDefault="007B0BA7" w:rsidP="00BA4B5A">
            <w:pPr>
              <w:ind w:right="-30"/>
              <w:jc w:val="both"/>
              <w:rPr>
                <w:rFonts w:ascii="Tahoma" w:hAnsi="Tahoma" w:cs="Tahoma"/>
                <w:lang w:val="ro-RO"/>
              </w:rPr>
            </w:pPr>
          </w:p>
        </w:tc>
        <w:tc>
          <w:tcPr>
            <w:tcW w:w="540" w:type="dxa"/>
          </w:tcPr>
          <w:p w14:paraId="62BCB3C4" w14:textId="77777777" w:rsidR="007B0BA7" w:rsidRPr="00A526E0" w:rsidRDefault="007B0BA7" w:rsidP="00BA4B5A">
            <w:pPr>
              <w:ind w:right="-30"/>
              <w:jc w:val="both"/>
              <w:rPr>
                <w:rFonts w:ascii="Tahoma" w:hAnsi="Tahoma" w:cs="Tahoma"/>
                <w:lang w:val="ro-RO"/>
              </w:rPr>
            </w:pPr>
          </w:p>
        </w:tc>
        <w:tc>
          <w:tcPr>
            <w:tcW w:w="540" w:type="dxa"/>
          </w:tcPr>
          <w:p w14:paraId="7C494C54" w14:textId="77777777" w:rsidR="007B0BA7" w:rsidRPr="00A526E0" w:rsidRDefault="007B0BA7" w:rsidP="00BA4B5A">
            <w:pPr>
              <w:ind w:right="-30"/>
              <w:jc w:val="both"/>
              <w:rPr>
                <w:rFonts w:ascii="Tahoma" w:hAnsi="Tahoma" w:cs="Tahoma"/>
                <w:lang w:val="ro-RO"/>
              </w:rPr>
            </w:pPr>
          </w:p>
        </w:tc>
        <w:tc>
          <w:tcPr>
            <w:tcW w:w="450" w:type="dxa"/>
          </w:tcPr>
          <w:p w14:paraId="23022276" w14:textId="77777777" w:rsidR="007B0BA7" w:rsidRPr="00A526E0" w:rsidRDefault="007B0BA7" w:rsidP="00BA4B5A">
            <w:pPr>
              <w:ind w:right="-30"/>
              <w:jc w:val="both"/>
              <w:rPr>
                <w:rFonts w:ascii="Tahoma" w:hAnsi="Tahoma" w:cs="Tahoma"/>
                <w:lang w:val="ro-RO"/>
              </w:rPr>
            </w:pPr>
          </w:p>
        </w:tc>
        <w:tc>
          <w:tcPr>
            <w:tcW w:w="540" w:type="dxa"/>
          </w:tcPr>
          <w:p w14:paraId="23F0CABB" w14:textId="77777777" w:rsidR="007B0BA7" w:rsidRPr="00A526E0" w:rsidRDefault="007B0BA7" w:rsidP="00BA4B5A">
            <w:pPr>
              <w:ind w:right="-30"/>
              <w:jc w:val="both"/>
              <w:rPr>
                <w:rFonts w:ascii="Tahoma" w:hAnsi="Tahoma" w:cs="Tahoma"/>
                <w:lang w:val="ro-RO"/>
              </w:rPr>
            </w:pPr>
          </w:p>
        </w:tc>
        <w:tc>
          <w:tcPr>
            <w:tcW w:w="450" w:type="dxa"/>
          </w:tcPr>
          <w:p w14:paraId="679E34CF" w14:textId="77777777" w:rsidR="007B0BA7" w:rsidRPr="00A526E0" w:rsidRDefault="007B0BA7" w:rsidP="00BA4B5A">
            <w:pPr>
              <w:ind w:right="-30"/>
              <w:jc w:val="both"/>
              <w:rPr>
                <w:rFonts w:ascii="Tahoma" w:hAnsi="Tahoma" w:cs="Tahoma"/>
                <w:lang w:val="ro-RO"/>
              </w:rPr>
            </w:pPr>
          </w:p>
        </w:tc>
        <w:tc>
          <w:tcPr>
            <w:tcW w:w="450" w:type="dxa"/>
          </w:tcPr>
          <w:p w14:paraId="3B5CD0FA" w14:textId="77777777" w:rsidR="007B0BA7" w:rsidRPr="00A526E0" w:rsidRDefault="007B0BA7" w:rsidP="00BA4B5A">
            <w:pPr>
              <w:ind w:right="-30"/>
              <w:jc w:val="both"/>
              <w:rPr>
                <w:rFonts w:ascii="Tahoma" w:hAnsi="Tahoma" w:cs="Tahoma"/>
                <w:lang w:val="ro-RO"/>
              </w:rPr>
            </w:pPr>
          </w:p>
        </w:tc>
        <w:tc>
          <w:tcPr>
            <w:tcW w:w="450" w:type="dxa"/>
          </w:tcPr>
          <w:p w14:paraId="72C9D03F" w14:textId="77777777" w:rsidR="007B0BA7" w:rsidRPr="00A526E0" w:rsidRDefault="007B0BA7" w:rsidP="00BA4B5A">
            <w:pPr>
              <w:ind w:right="-30"/>
              <w:jc w:val="both"/>
              <w:rPr>
                <w:rFonts w:ascii="Tahoma" w:hAnsi="Tahoma" w:cs="Tahoma"/>
                <w:lang w:val="ro-RO"/>
              </w:rPr>
            </w:pPr>
          </w:p>
        </w:tc>
        <w:tc>
          <w:tcPr>
            <w:tcW w:w="450" w:type="dxa"/>
          </w:tcPr>
          <w:p w14:paraId="43470164" w14:textId="77777777" w:rsidR="007B0BA7" w:rsidRPr="00A526E0" w:rsidRDefault="007B0BA7" w:rsidP="00BA4B5A">
            <w:pPr>
              <w:ind w:right="-30"/>
              <w:jc w:val="both"/>
              <w:rPr>
                <w:rFonts w:ascii="Tahoma" w:hAnsi="Tahoma" w:cs="Tahoma"/>
                <w:lang w:val="ro-RO"/>
              </w:rPr>
            </w:pPr>
          </w:p>
        </w:tc>
        <w:tc>
          <w:tcPr>
            <w:tcW w:w="540" w:type="dxa"/>
          </w:tcPr>
          <w:p w14:paraId="160D2096" w14:textId="77777777" w:rsidR="007B0BA7" w:rsidRPr="00A526E0" w:rsidRDefault="007B0BA7" w:rsidP="00BA4B5A">
            <w:pPr>
              <w:ind w:right="-30"/>
              <w:jc w:val="both"/>
              <w:rPr>
                <w:rFonts w:ascii="Tahoma" w:hAnsi="Tahoma" w:cs="Tahoma"/>
                <w:lang w:val="ro-RO"/>
              </w:rPr>
            </w:pPr>
          </w:p>
        </w:tc>
      </w:tr>
      <w:tr w:rsidR="007B0BA7" w:rsidRPr="00A526E0" w14:paraId="0CCBFBC2" w14:textId="77777777" w:rsidTr="00BA4B5A">
        <w:trPr>
          <w:cantSplit/>
        </w:trPr>
        <w:tc>
          <w:tcPr>
            <w:tcW w:w="720" w:type="dxa"/>
          </w:tcPr>
          <w:p w14:paraId="14D6E3C1" w14:textId="77777777" w:rsidR="007B0BA7" w:rsidRPr="00A526E0" w:rsidRDefault="007B0BA7" w:rsidP="00BA4B5A">
            <w:pPr>
              <w:ind w:right="-30"/>
              <w:jc w:val="both"/>
              <w:rPr>
                <w:rFonts w:ascii="Tahoma" w:hAnsi="Tahoma" w:cs="Tahoma"/>
                <w:lang w:val="ro-RO"/>
              </w:rPr>
            </w:pPr>
          </w:p>
        </w:tc>
        <w:tc>
          <w:tcPr>
            <w:tcW w:w="2550" w:type="dxa"/>
          </w:tcPr>
          <w:p w14:paraId="12EC2128" w14:textId="77777777" w:rsidR="007B0BA7" w:rsidRPr="00A526E0" w:rsidRDefault="007B0BA7" w:rsidP="00BA4B5A">
            <w:pPr>
              <w:ind w:right="-30"/>
              <w:jc w:val="both"/>
              <w:rPr>
                <w:rFonts w:ascii="Tahoma" w:hAnsi="Tahoma" w:cs="Tahoma"/>
                <w:lang w:val="ro-RO"/>
              </w:rPr>
            </w:pPr>
          </w:p>
        </w:tc>
        <w:tc>
          <w:tcPr>
            <w:tcW w:w="540" w:type="dxa"/>
          </w:tcPr>
          <w:p w14:paraId="07C0BE4C" w14:textId="77777777" w:rsidR="007B0BA7" w:rsidRPr="00A526E0" w:rsidRDefault="007B0BA7" w:rsidP="00BA4B5A">
            <w:pPr>
              <w:ind w:right="-30"/>
              <w:jc w:val="both"/>
              <w:rPr>
                <w:rFonts w:ascii="Tahoma" w:hAnsi="Tahoma" w:cs="Tahoma"/>
                <w:lang w:val="ro-RO"/>
              </w:rPr>
            </w:pPr>
          </w:p>
        </w:tc>
        <w:tc>
          <w:tcPr>
            <w:tcW w:w="540" w:type="dxa"/>
          </w:tcPr>
          <w:p w14:paraId="08511705" w14:textId="77777777" w:rsidR="007B0BA7" w:rsidRPr="00A526E0" w:rsidRDefault="007B0BA7" w:rsidP="00BA4B5A">
            <w:pPr>
              <w:ind w:right="-30"/>
              <w:jc w:val="both"/>
              <w:rPr>
                <w:rFonts w:ascii="Tahoma" w:hAnsi="Tahoma" w:cs="Tahoma"/>
                <w:lang w:val="ro-RO"/>
              </w:rPr>
            </w:pPr>
          </w:p>
        </w:tc>
        <w:tc>
          <w:tcPr>
            <w:tcW w:w="450" w:type="dxa"/>
          </w:tcPr>
          <w:p w14:paraId="29ECD124" w14:textId="77777777" w:rsidR="007B0BA7" w:rsidRPr="00A526E0" w:rsidRDefault="007B0BA7" w:rsidP="00BA4B5A">
            <w:pPr>
              <w:ind w:right="-30"/>
              <w:jc w:val="both"/>
              <w:rPr>
                <w:rFonts w:ascii="Tahoma" w:hAnsi="Tahoma" w:cs="Tahoma"/>
                <w:lang w:val="ro-RO"/>
              </w:rPr>
            </w:pPr>
          </w:p>
        </w:tc>
        <w:tc>
          <w:tcPr>
            <w:tcW w:w="540" w:type="dxa"/>
          </w:tcPr>
          <w:p w14:paraId="7D202000" w14:textId="77777777" w:rsidR="007B0BA7" w:rsidRPr="00A526E0" w:rsidRDefault="007B0BA7" w:rsidP="00BA4B5A">
            <w:pPr>
              <w:ind w:right="-30"/>
              <w:jc w:val="both"/>
              <w:rPr>
                <w:rFonts w:ascii="Tahoma" w:hAnsi="Tahoma" w:cs="Tahoma"/>
                <w:lang w:val="ro-RO"/>
              </w:rPr>
            </w:pPr>
          </w:p>
        </w:tc>
        <w:tc>
          <w:tcPr>
            <w:tcW w:w="540" w:type="dxa"/>
          </w:tcPr>
          <w:p w14:paraId="54789C9B" w14:textId="77777777" w:rsidR="007B0BA7" w:rsidRPr="00A526E0" w:rsidRDefault="007B0BA7" w:rsidP="00BA4B5A">
            <w:pPr>
              <w:ind w:right="-30"/>
              <w:jc w:val="both"/>
              <w:rPr>
                <w:rFonts w:ascii="Tahoma" w:hAnsi="Tahoma" w:cs="Tahoma"/>
                <w:lang w:val="ro-RO"/>
              </w:rPr>
            </w:pPr>
          </w:p>
        </w:tc>
        <w:tc>
          <w:tcPr>
            <w:tcW w:w="450" w:type="dxa"/>
          </w:tcPr>
          <w:p w14:paraId="321CC2D9" w14:textId="77777777" w:rsidR="007B0BA7" w:rsidRPr="00A526E0" w:rsidRDefault="007B0BA7" w:rsidP="00BA4B5A">
            <w:pPr>
              <w:ind w:right="-30"/>
              <w:jc w:val="both"/>
              <w:rPr>
                <w:rFonts w:ascii="Tahoma" w:hAnsi="Tahoma" w:cs="Tahoma"/>
                <w:lang w:val="ro-RO"/>
              </w:rPr>
            </w:pPr>
          </w:p>
        </w:tc>
        <w:tc>
          <w:tcPr>
            <w:tcW w:w="540" w:type="dxa"/>
          </w:tcPr>
          <w:p w14:paraId="146BBED3" w14:textId="77777777" w:rsidR="007B0BA7" w:rsidRPr="00A526E0" w:rsidRDefault="007B0BA7" w:rsidP="00BA4B5A">
            <w:pPr>
              <w:ind w:right="-30"/>
              <w:jc w:val="both"/>
              <w:rPr>
                <w:rFonts w:ascii="Tahoma" w:hAnsi="Tahoma" w:cs="Tahoma"/>
                <w:lang w:val="ro-RO"/>
              </w:rPr>
            </w:pPr>
          </w:p>
        </w:tc>
        <w:tc>
          <w:tcPr>
            <w:tcW w:w="450" w:type="dxa"/>
          </w:tcPr>
          <w:p w14:paraId="04845CC7" w14:textId="77777777" w:rsidR="007B0BA7" w:rsidRPr="00A526E0" w:rsidRDefault="007B0BA7" w:rsidP="00BA4B5A">
            <w:pPr>
              <w:ind w:right="-30"/>
              <w:jc w:val="both"/>
              <w:rPr>
                <w:rFonts w:ascii="Tahoma" w:hAnsi="Tahoma" w:cs="Tahoma"/>
                <w:lang w:val="ro-RO"/>
              </w:rPr>
            </w:pPr>
          </w:p>
        </w:tc>
        <w:tc>
          <w:tcPr>
            <w:tcW w:w="450" w:type="dxa"/>
          </w:tcPr>
          <w:p w14:paraId="64E7F3A4" w14:textId="77777777" w:rsidR="007B0BA7" w:rsidRPr="00A526E0" w:rsidRDefault="007B0BA7" w:rsidP="00BA4B5A">
            <w:pPr>
              <w:ind w:right="-30"/>
              <w:jc w:val="both"/>
              <w:rPr>
                <w:rFonts w:ascii="Tahoma" w:hAnsi="Tahoma" w:cs="Tahoma"/>
                <w:lang w:val="ro-RO"/>
              </w:rPr>
            </w:pPr>
          </w:p>
        </w:tc>
        <w:tc>
          <w:tcPr>
            <w:tcW w:w="450" w:type="dxa"/>
          </w:tcPr>
          <w:p w14:paraId="317AC102" w14:textId="77777777" w:rsidR="007B0BA7" w:rsidRPr="00A526E0" w:rsidRDefault="007B0BA7" w:rsidP="00BA4B5A">
            <w:pPr>
              <w:ind w:right="-30"/>
              <w:jc w:val="both"/>
              <w:rPr>
                <w:rFonts w:ascii="Tahoma" w:hAnsi="Tahoma" w:cs="Tahoma"/>
                <w:lang w:val="ro-RO"/>
              </w:rPr>
            </w:pPr>
          </w:p>
        </w:tc>
        <w:tc>
          <w:tcPr>
            <w:tcW w:w="450" w:type="dxa"/>
          </w:tcPr>
          <w:p w14:paraId="4D4B28D1" w14:textId="77777777" w:rsidR="007B0BA7" w:rsidRPr="00A526E0" w:rsidRDefault="007B0BA7" w:rsidP="00BA4B5A">
            <w:pPr>
              <w:ind w:right="-30"/>
              <w:jc w:val="both"/>
              <w:rPr>
                <w:rFonts w:ascii="Tahoma" w:hAnsi="Tahoma" w:cs="Tahoma"/>
                <w:lang w:val="ro-RO"/>
              </w:rPr>
            </w:pPr>
          </w:p>
        </w:tc>
        <w:tc>
          <w:tcPr>
            <w:tcW w:w="540" w:type="dxa"/>
          </w:tcPr>
          <w:p w14:paraId="5769B184" w14:textId="77777777" w:rsidR="007B0BA7" w:rsidRPr="00A526E0" w:rsidRDefault="007B0BA7" w:rsidP="00BA4B5A">
            <w:pPr>
              <w:ind w:right="-30"/>
              <w:jc w:val="both"/>
              <w:rPr>
                <w:rFonts w:ascii="Tahoma" w:hAnsi="Tahoma" w:cs="Tahoma"/>
                <w:lang w:val="ro-RO"/>
              </w:rPr>
            </w:pPr>
          </w:p>
        </w:tc>
      </w:tr>
      <w:tr w:rsidR="007B0BA7" w:rsidRPr="00A526E0" w14:paraId="3B71201D" w14:textId="77777777" w:rsidTr="00BA4B5A">
        <w:trPr>
          <w:cantSplit/>
        </w:trPr>
        <w:tc>
          <w:tcPr>
            <w:tcW w:w="720" w:type="dxa"/>
          </w:tcPr>
          <w:p w14:paraId="0885FD0C" w14:textId="77777777" w:rsidR="007B0BA7" w:rsidRPr="00A526E0" w:rsidRDefault="007B0BA7" w:rsidP="00BA4B5A">
            <w:pPr>
              <w:ind w:right="-30"/>
              <w:jc w:val="both"/>
              <w:rPr>
                <w:rFonts w:ascii="Tahoma" w:hAnsi="Tahoma" w:cs="Tahoma"/>
                <w:lang w:val="ro-RO"/>
              </w:rPr>
            </w:pPr>
          </w:p>
        </w:tc>
        <w:tc>
          <w:tcPr>
            <w:tcW w:w="2550" w:type="dxa"/>
          </w:tcPr>
          <w:p w14:paraId="17497859" w14:textId="77777777" w:rsidR="007B0BA7" w:rsidRPr="00A526E0" w:rsidRDefault="007B0BA7" w:rsidP="00BA4B5A">
            <w:pPr>
              <w:ind w:right="-30"/>
              <w:jc w:val="both"/>
              <w:rPr>
                <w:rFonts w:ascii="Tahoma" w:hAnsi="Tahoma" w:cs="Tahoma"/>
                <w:lang w:val="ro-RO"/>
              </w:rPr>
            </w:pPr>
          </w:p>
        </w:tc>
        <w:tc>
          <w:tcPr>
            <w:tcW w:w="540" w:type="dxa"/>
          </w:tcPr>
          <w:p w14:paraId="789AB0A4" w14:textId="77777777" w:rsidR="007B0BA7" w:rsidRPr="00A526E0" w:rsidRDefault="007B0BA7" w:rsidP="00BA4B5A">
            <w:pPr>
              <w:ind w:right="-30"/>
              <w:jc w:val="both"/>
              <w:rPr>
                <w:rFonts w:ascii="Tahoma" w:hAnsi="Tahoma" w:cs="Tahoma"/>
                <w:lang w:val="ro-RO"/>
              </w:rPr>
            </w:pPr>
          </w:p>
        </w:tc>
        <w:tc>
          <w:tcPr>
            <w:tcW w:w="540" w:type="dxa"/>
          </w:tcPr>
          <w:p w14:paraId="61777A43" w14:textId="77777777" w:rsidR="007B0BA7" w:rsidRPr="00A526E0" w:rsidRDefault="007B0BA7" w:rsidP="00BA4B5A">
            <w:pPr>
              <w:ind w:right="-30"/>
              <w:jc w:val="both"/>
              <w:rPr>
                <w:rFonts w:ascii="Tahoma" w:hAnsi="Tahoma" w:cs="Tahoma"/>
                <w:lang w:val="ro-RO"/>
              </w:rPr>
            </w:pPr>
          </w:p>
        </w:tc>
        <w:tc>
          <w:tcPr>
            <w:tcW w:w="450" w:type="dxa"/>
          </w:tcPr>
          <w:p w14:paraId="3F9A51C1" w14:textId="77777777" w:rsidR="007B0BA7" w:rsidRPr="00A526E0" w:rsidRDefault="007B0BA7" w:rsidP="00BA4B5A">
            <w:pPr>
              <w:ind w:right="-30"/>
              <w:jc w:val="both"/>
              <w:rPr>
                <w:rFonts w:ascii="Tahoma" w:hAnsi="Tahoma" w:cs="Tahoma"/>
                <w:lang w:val="ro-RO"/>
              </w:rPr>
            </w:pPr>
          </w:p>
        </w:tc>
        <w:tc>
          <w:tcPr>
            <w:tcW w:w="540" w:type="dxa"/>
          </w:tcPr>
          <w:p w14:paraId="1E3F24CB" w14:textId="77777777" w:rsidR="007B0BA7" w:rsidRPr="00A526E0" w:rsidRDefault="007B0BA7" w:rsidP="00BA4B5A">
            <w:pPr>
              <w:ind w:right="-30"/>
              <w:jc w:val="both"/>
              <w:rPr>
                <w:rFonts w:ascii="Tahoma" w:hAnsi="Tahoma" w:cs="Tahoma"/>
                <w:lang w:val="ro-RO"/>
              </w:rPr>
            </w:pPr>
          </w:p>
        </w:tc>
        <w:tc>
          <w:tcPr>
            <w:tcW w:w="540" w:type="dxa"/>
          </w:tcPr>
          <w:p w14:paraId="777344C1" w14:textId="77777777" w:rsidR="007B0BA7" w:rsidRPr="00A526E0" w:rsidRDefault="007B0BA7" w:rsidP="00BA4B5A">
            <w:pPr>
              <w:ind w:right="-30"/>
              <w:jc w:val="both"/>
              <w:rPr>
                <w:rFonts w:ascii="Tahoma" w:hAnsi="Tahoma" w:cs="Tahoma"/>
                <w:lang w:val="ro-RO"/>
              </w:rPr>
            </w:pPr>
          </w:p>
        </w:tc>
        <w:tc>
          <w:tcPr>
            <w:tcW w:w="450" w:type="dxa"/>
          </w:tcPr>
          <w:p w14:paraId="1C21851E" w14:textId="77777777" w:rsidR="007B0BA7" w:rsidRPr="00A526E0" w:rsidRDefault="007B0BA7" w:rsidP="00BA4B5A">
            <w:pPr>
              <w:ind w:right="-30"/>
              <w:jc w:val="both"/>
              <w:rPr>
                <w:rFonts w:ascii="Tahoma" w:hAnsi="Tahoma" w:cs="Tahoma"/>
                <w:lang w:val="ro-RO"/>
              </w:rPr>
            </w:pPr>
          </w:p>
        </w:tc>
        <w:tc>
          <w:tcPr>
            <w:tcW w:w="540" w:type="dxa"/>
          </w:tcPr>
          <w:p w14:paraId="4CFCA40B" w14:textId="77777777" w:rsidR="007B0BA7" w:rsidRPr="00A526E0" w:rsidRDefault="007B0BA7" w:rsidP="00BA4B5A">
            <w:pPr>
              <w:ind w:right="-30"/>
              <w:jc w:val="both"/>
              <w:rPr>
                <w:rFonts w:ascii="Tahoma" w:hAnsi="Tahoma" w:cs="Tahoma"/>
                <w:lang w:val="ro-RO"/>
              </w:rPr>
            </w:pPr>
          </w:p>
        </w:tc>
        <w:tc>
          <w:tcPr>
            <w:tcW w:w="450" w:type="dxa"/>
          </w:tcPr>
          <w:p w14:paraId="132E132A" w14:textId="77777777" w:rsidR="007B0BA7" w:rsidRPr="00A526E0" w:rsidRDefault="007B0BA7" w:rsidP="00BA4B5A">
            <w:pPr>
              <w:ind w:right="-30"/>
              <w:jc w:val="both"/>
              <w:rPr>
                <w:rFonts w:ascii="Tahoma" w:hAnsi="Tahoma" w:cs="Tahoma"/>
                <w:lang w:val="ro-RO"/>
              </w:rPr>
            </w:pPr>
          </w:p>
        </w:tc>
        <w:tc>
          <w:tcPr>
            <w:tcW w:w="450" w:type="dxa"/>
          </w:tcPr>
          <w:p w14:paraId="69A1EB93" w14:textId="77777777" w:rsidR="007B0BA7" w:rsidRPr="00A526E0" w:rsidRDefault="007B0BA7" w:rsidP="00BA4B5A">
            <w:pPr>
              <w:ind w:right="-30"/>
              <w:jc w:val="both"/>
              <w:rPr>
                <w:rFonts w:ascii="Tahoma" w:hAnsi="Tahoma" w:cs="Tahoma"/>
                <w:lang w:val="ro-RO"/>
              </w:rPr>
            </w:pPr>
          </w:p>
        </w:tc>
        <w:tc>
          <w:tcPr>
            <w:tcW w:w="450" w:type="dxa"/>
          </w:tcPr>
          <w:p w14:paraId="03D764E3" w14:textId="77777777" w:rsidR="007B0BA7" w:rsidRPr="00A526E0" w:rsidRDefault="007B0BA7" w:rsidP="00BA4B5A">
            <w:pPr>
              <w:ind w:right="-30"/>
              <w:jc w:val="both"/>
              <w:rPr>
                <w:rFonts w:ascii="Tahoma" w:hAnsi="Tahoma" w:cs="Tahoma"/>
                <w:lang w:val="ro-RO"/>
              </w:rPr>
            </w:pPr>
          </w:p>
        </w:tc>
        <w:tc>
          <w:tcPr>
            <w:tcW w:w="450" w:type="dxa"/>
          </w:tcPr>
          <w:p w14:paraId="7945FCF4" w14:textId="77777777" w:rsidR="007B0BA7" w:rsidRPr="00A526E0" w:rsidRDefault="007B0BA7" w:rsidP="00BA4B5A">
            <w:pPr>
              <w:ind w:right="-30"/>
              <w:jc w:val="both"/>
              <w:rPr>
                <w:rFonts w:ascii="Tahoma" w:hAnsi="Tahoma" w:cs="Tahoma"/>
                <w:lang w:val="ro-RO"/>
              </w:rPr>
            </w:pPr>
          </w:p>
        </w:tc>
        <w:tc>
          <w:tcPr>
            <w:tcW w:w="540" w:type="dxa"/>
          </w:tcPr>
          <w:p w14:paraId="0D060817" w14:textId="77777777" w:rsidR="007B0BA7" w:rsidRPr="00A526E0" w:rsidRDefault="007B0BA7" w:rsidP="00BA4B5A">
            <w:pPr>
              <w:ind w:right="-30"/>
              <w:jc w:val="both"/>
              <w:rPr>
                <w:rFonts w:ascii="Tahoma" w:hAnsi="Tahoma" w:cs="Tahoma"/>
                <w:lang w:val="ro-RO"/>
              </w:rPr>
            </w:pPr>
          </w:p>
        </w:tc>
      </w:tr>
      <w:tr w:rsidR="007B0BA7" w:rsidRPr="00A526E0" w14:paraId="5AFCD3FC" w14:textId="77777777" w:rsidTr="00BA4B5A">
        <w:trPr>
          <w:cantSplit/>
        </w:trPr>
        <w:tc>
          <w:tcPr>
            <w:tcW w:w="720" w:type="dxa"/>
          </w:tcPr>
          <w:p w14:paraId="7DE9D67E" w14:textId="77777777" w:rsidR="007B0BA7" w:rsidRPr="00A526E0" w:rsidRDefault="007B0BA7" w:rsidP="00BA4B5A">
            <w:pPr>
              <w:ind w:right="-30"/>
              <w:jc w:val="both"/>
              <w:rPr>
                <w:rFonts w:ascii="Tahoma" w:hAnsi="Tahoma" w:cs="Tahoma"/>
                <w:lang w:val="ro-RO"/>
              </w:rPr>
            </w:pPr>
          </w:p>
        </w:tc>
        <w:tc>
          <w:tcPr>
            <w:tcW w:w="2550" w:type="dxa"/>
          </w:tcPr>
          <w:p w14:paraId="0ED69770" w14:textId="77777777" w:rsidR="007B0BA7" w:rsidRPr="00A526E0" w:rsidRDefault="007B0BA7" w:rsidP="00BA4B5A">
            <w:pPr>
              <w:ind w:right="-30"/>
              <w:jc w:val="both"/>
              <w:rPr>
                <w:rFonts w:ascii="Tahoma" w:hAnsi="Tahoma" w:cs="Tahoma"/>
                <w:lang w:val="ro-RO"/>
              </w:rPr>
            </w:pPr>
          </w:p>
        </w:tc>
        <w:tc>
          <w:tcPr>
            <w:tcW w:w="540" w:type="dxa"/>
          </w:tcPr>
          <w:p w14:paraId="597C5A4F" w14:textId="77777777" w:rsidR="007B0BA7" w:rsidRPr="00A526E0" w:rsidRDefault="007B0BA7" w:rsidP="00BA4B5A">
            <w:pPr>
              <w:ind w:right="-30"/>
              <w:jc w:val="both"/>
              <w:rPr>
                <w:rFonts w:ascii="Tahoma" w:hAnsi="Tahoma" w:cs="Tahoma"/>
                <w:lang w:val="ro-RO"/>
              </w:rPr>
            </w:pPr>
          </w:p>
        </w:tc>
        <w:tc>
          <w:tcPr>
            <w:tcW w:w="540" w:type="dxa"/>
          </w:tcPr>
          <w:p w14:paraId="12A17280" w14:textId="77777777" w:rsidR="007B0BA7" w:rsidRPr="00A526E0" w:rsidRDefault="007B0BA7" w:rsidP="00BA4B5A">
            <w:pPr>
              <w:ind w:right="-30"/>
              <w:jc w:val="both"/>
              <w:rPr>
                <w:rFonts w:ascii="Tahoma" w:hAnsi="Tahoma" w:cs="Tahoma"/>
                <w:lang w:val="ro-RO"/>
              </w:rPr>
            </w:pPr>
          </w:p>
        </w:tc>
        <w:tc>
          <w:tcPr>
            <w:tcW w:w="450" w:type="dxa"/>
          </w:tcPr>
          <w:p w14:paraId="56B25E42" w14:textId="77777777" w:rsidR="007B0BA7" w:rsidRPr="00A526E0" w:rsidRDefault="007B0BA7" w:rsidP="00BA4B5A">
            <w:pPr>
              <w:ind w:right="-30"/>
              <w:jc w:val="both"/>
              <w:rPr>
                <w:rFonts w:ascii="Tahoma" w:hAnsi="Tahoma" w:cs="Tahoma"/>
                <w:lang w:val="ro-RO"/>
              </w:rPr>
            </w:pPr>
          </w:p>
        </w:tc>
        <w:tc>
          <w:tcPr>
            <w:tcW w:w="540" w:type="dxa"/>
          </w:tcPr>
          <w:p w14:paraId="13D6E7F1" w14:textId="77777777" w:rsidR="007B0BA7" w:rsidRPr="00A526E0" w:rsidRDefault="007B0BA7" w:rsidP="00BA4B5A">
            <w:pPr>
              <w:ind w:right="-30"/>
              <w:jc w:val="both"/>
              <w:rPr>
                <w:rFonts w:ascii="Tahoma" w:hAnsi="Tahoma" w:cs="Tahoma"/>
                <w:lang w:val="ro-RO"/>
              </w:rPr>
            </w:pPr>
          </w:p>
        </w:tc>
        <w:tc>
          <w:tcPr>
            <w:tcW w:w="540" w:type="dxa"/>
          </w:tcPr>
          <w:p w14:paraId="368CB37C" w14:textId="77777777" w:rsidR="007B0BA7" w:rsidRPr="00A526E0" w:rsidRDefault="007B0BA7" w:rsidP="00BA4B5A">
            <w:pPr>
              <w:ind w:right="-30"/>
              <w:jc w:val="both"/>
              <w:rPr>
                <w:rFonts w:ascii="Tahoma" w:hAnsi="Tahoma" w:cs="Tahoma"/>
                <w:lang w:val="ro-RO"/>
              </w:rPr>
            </w:pPr>
          </w:p>
        </w:tc>
        <w:tc>
          <w:tcPr>
            <w:tcW w:w="450" w:type="dxa"/>
          </w:tcPr>
          <w:p w14:paraId="4ECE78F5" w14:textId="77777777" w:rsidR="007B0BA7" w:rsidRPr="00A526E0" w:rsidRDefault="007B0BA7" w:rsidP="00BA4B5A">
            <w:pPr>
              <w:ind w:right="-30"/>
              <w:jc w:val="both"/>
              <w:rPr>
                <w:rFonts w:ascii="Tahoma" w:hAnsi="Tahoma" w:cs="Tahoma"/>
                <w:lang w:val="ro-RO"/>
              </w:rPr>
            </w:pPr>
          </w:p>
        </w:tc>
        <w:tc>
          <w:tcPr>
            <w:tcW w:w="540" w:type="dxa"/>
          </w:tcPr>
          <w:p w14:paraId="620331D5" w14:textId="77777777" w:rsidR="007B0BA7" w:rsidRPr="00A526E0" w:rsidRDefault="007B0BA7" w:rsidP="00BA4B5A">
            <w:pPr>
              <w:ind w:right="-30"/>
              <w:jc w:val="both"/>
              <w:rPr>
                <w:rFonts w:ascii="Tahoma" w:hAnsi="Tahoma" w:cs="Tahoma"/>
                <w:lang w:val="ro-RO"/>
              </w:rPr>
            </w:pPr>
          </w:p>
        </w:tc>
        <w:tc>
          <w:tcPr>
            <w:tcW w:w="450" w:type="dxa"/>
          </w:tcPr>
          <w:p w14:paraId="2F9BA89F" w14:textId="77777777" w:rsidR="007B0BA7" w:rsidRPr="00A526E0" w:rsidRDefault="007B0BA7" w:rsidP="00BA4B5A">
            <w:pPr>
              <w:ind w:right="-30"/>
              <w:jc w:val="both"/>
              <w:rPr>
                <w:rFonts w:ascii="Tahoma" w:hAnsi="Tahoma" w:cs="Tahoma"/>
                <w:lang w:val="ro-RO"/>
              </w:rPr>
            </w:pPr>
          </w:p>
        </w:tc>
        <w:tc>
          <w:tcPr>
            <w:tcW w:w="450" w:type="dxa"/>
          </w:tcPr>
          <w:p w14:paraId="01A0B95A" w14:textId="77777777" w:rsidR="007B0BA7" w:rsidRPr="00A526E0" w:rsidRDefault="007B0BA7" w:rsidP="00BA4B5A">
            <w:pPr>
              <w:ind w:right="-30"/>
              <w:jc w:val="both"/>
              <w:rPr>
                <w:rFonts w:ascii="Tahoma" w:hAnsi="Tahoma" w:cs="Tahoma"/>
                <w:lang w:val="ro-RO"/>
              </w:rPr>
            </w:pPr>
          </w:p>
        </w:tc>
        <w:tc>
          <w:tcPr>
            <w:tcW w:w="450" w:type="dxa"/>
          </w:tcPr>
          <w:p w14:paraId="0DF36027" w14:textId="77777777" w:rsidR="007B0BA7" w:rsidRPr="00A526E0" w:rsidRDefault="007B0BA7" w:rsidP="00BA4B5A">
            <w:pPr>
              <w:ind w:right="-30"/>
              <w:jc w:val="both"/>
              <w:rPr>
                <w:rFonts w:ascii="Tahoma" w:hAnsi="Tahoma" w:cs="Tahoma"/>
                <w:lang w:val="ro-RO"/>
              </w:rPr>
            </w:pPr>
          </w:p>
        </w:tc>
        <w:tc>
          <w:tcPr>
            <w:tcW w:w="450" w:type="dxa"/>
          </w:tcPr>
          <w:p w14:paraId="4CBC8352" w14:textId="77777777" w:rsidR="007B0BA7" w:rsidRPr="00A526E0" w:rsidRDefault="007B0BA7" w:rsidP="00BA4B5A">
            <w:pPr>
              <w:ind w:right="-30"/>
              <w:jc w:val="both"/>
              <w:rPr>
                <w:rFonts w:ascii="Tahoma" w:hAnsi="Tahoma" w:cs="Tahoma"/>
                <w:lang w:val="ro-RO"/>
              </w:rPr>
            </w:pPr>
          </w:p>
        </w:tc>
        <w:tc>
          <w:tcPr>
            <w:tcW w:w="540" w:type="dxa"/>
          </w:tcPr>
          <w:p w14:paraId="7706CD3F" w14:textId="77777777" w:rsidR="007B0BA7" w:rsidRPr="00A526E0" w:rsidRDefault="007B0BA7" w:rsidP="00BA4B5A">
            <w:pPr>
              <w:ind w:right="-30"/>
              <w:jc w:val="both"/>
              <w:rPr>
                <w:rFonts w:ascii="Tahoma" w:hAnsi="Tahoma" w:cs="Tahoma"/>
                <w:lang w:val="ro-RO"/>
              </w:rPr>
            </w:pPr>
          </w:p>
        </w:tc>
      </w:tr>
      <w:tr w:rsidR="007B0BA7" w:rsidRPr="00A526E0" w14:paraId="4000FBBF" w14:textId="77777777" w:rsidTr="00BA4B5A">
        <w:trPr>
          <w:cantSplit/>
        </w:trPr>
        <w:tc>
          <w:tcPr>
            <w:tcW w:w="720" w:type="dxa"/>
          </w:tcPr>
          <w:p w14:paraId="305D4C2E" w14:textId="77777777" w:rsidR="007B0BA7" w:rsidRPr="00A526E0" w:rsidRDefault="007B0BA7" w:rsidP="00BA4B5A">
            <w:pPr>
              <w:ind w:right="-30"/>
              <w:jc w:val="both"/>
              <w:rPr>
                <w:rFonts w:ascii="Tahoma" w:hAnsi="Tahoma" w:cs="Tahoma"/>
                <w:lang w:val="ro-RO"/>
              </w:rPr>
            </w:pPr>
          </w:p>
        </w:tc>
        <w:tc>
          <w:tcPr>
            <w:tcW w:w="2550" w:type="dxa"/>
          </w:tcPr>
          <w:p w14:paraId="06404E31" w14:textId="77777777" w:rsidR="007B0BA7" w:rsidRPr="00A526E0" w:rsidRDefault="007B0BA7" w:rsidP="00BA4B5A">
            <w:pPr>
              <w:ind w:right="-30"/>
              <w:jc w:val="both"/>
              <w:rPr>
                <w:rFonts w:ascii="Tahoma" w:hAnsi="Tahoma" w:cs="Tahoma"/>
                <w:lang w:val="ro-RO"/>
              </w:rPr>
            </w:pPr>
          </w:p>
        </w:tc>
        <w:tc>
          <w:tcPr>
            <w:tcW w:w="540" w:type="dxa"/>
          </w:tcPr>
          <w:p w14:paraId="6C045A3B" w14:textId="77777777" w:rsidR="007B0BA7" w:rsidRPr="00A526E0" w:rsidRDefault="007B0BA7" w:rsidP="00BA4B5A">
            <w:pPr>
              <w:ind w:right="-30"/>
              <w:jc w:val="both"/>
              <w:rPr>
                <w:rFonts w:ascii="Tahoma" w:hAnsi="Tahoma" w:cs="Tahoma"/>
                <w:lang w:val="ro-RO"/>
              </w:rPr>
            </w:pPr>
          </w:p>
        </w:tc>
        <w:tc>
          <w:tcPr>
            <w:tcW w:w="540" w:type="dxa"/>
          </w:tcPr>
          <w:p w14:paraId="7E067E9E" w14:textId="77777777" w:rsidR="007B0BA7" w:rsidRPr="00A526E0" w:rsidRDefault="007B0BA7" w:rsidP="00BA4B5A">
            <w:pPr>
              <w:ind w:right="-30"/>
              <w:jc w:val="both"/>
              <w:rPr>
                <w:rFonts w:ascii="Tahoma" w:hAnsi="Tahoma" w:cs="Tahoma"/>
                <w:lang w:val="ro-RO"/>
              </w:rPr>
            </w:pPr>
          </w:p>
        </w:tc>
        <w:tc>
          <w:tcPr>
            <w:tcW w:w="450" w:type="dxa"/>
          </w:tcPr>
          <w:p w14:paraId="5A3476E5" w14:textId="77777777" w:rsidR="007B0BA7" w:rsidRPr="00A526E0" w:rsidRDefault="007B0BA7" w:rsidP="00BA4B5A">
            <w:pPr>
              <w:ind w:right="-30"/>
              <w:jc w:val="both"/>
              <w:rPr>
                <w:rFonts w:ascii="Tahoma" w:hAnsi="Tahoma" w:cs="Tahoma"/>
                <w:lang w:val="ro-RO"/>
              </w:rPr>
            </w:pPr>
          </w:p>
        </w:tc>
        <w:tc>
          <w:tcPr>
            <w:tcW w:w="540" w:type="dxa"/>
          </w:tcPr>
          <w:p w14:paraId="29C22701" w14:textId="77777777" w:rsidR="007B0BA7" w:rsidRPr="00A526E0" w:rsidRDefault="007B0BA7" w:rsidP="00BA4B5A">
            <w:pPr>
              <w:ind w:right="-30"/>
              <w:jc w:val="both"/>
              <w:rPr>
                <w:rFonts w:ascii="Tahoma" w:hAnsi="Tahoma" w:cs="Tahoma"/>
                <w:lang w:val="ro-RO"/>
              </w:rPr>
            </w:pPr>
          </w:p>
        </w:tc>
        <w:tc>
          <w:tcPr>
            <w:tcW w:w="540" w:type="dxa"/>
          </w:tcPr>
          <w:p w14:paraId="185F15DA" w14:textId="77777777" w:rsidR="007B0BA7" w:rsidRPr="00A526E0" w:rsidRDefault="007B0BA7" w:rsidP="00BA4B5A">
            <w:pPr>
              <w:ind w:right="-30"/>
              <w:jc w:val="both"/>
              <w:rPr>
                <w:rFonts w:ascii="Tahoma" w:hAnsi="Tahoma" w:cs="Tahoma"/>
                <w:lang w:val="ro-RO"/>
              </w:rPr>
            </w:pPr>
          </w:p>
        </w:tc>
        <w:tc>
          <w:tcPr>
            <w:tcW w:w="450" w:type="dxa"/>
          </w:tcPr>
          <w:p w14:paraId="12D6006C" w14:textId="77777777" w:rsidR="007B0BA7" w:rsidRPr="00A526E0" w:rsidRDefault="007B0BA7" w:rsidP="00BA4B5A">
            <w:pPr>
              <w:ind w:right="-30"/>
              <w:jc w:val="both"/>
              <w:rPr>
                <w:rFonts w:ascii="Tahoma" w:hAnsi="Tahoma" w:cs="Tahoma"/>
                <w:lang w:val="ro-RO"/>
              </w:rPr>
            </w:pPr>
          </w:p>
        </w:tc>
        <w:tc>
          <w:tcPr>
            <w:tcW w:w="540" w:type="dxa"/>
          </w:tcPr>
          <w:p w14:paraId="36DAF9DD" w14:textId="77777777" w:rsidR="007B0BA7" w:rsidRPr="00A526E0" w:rsidRDefault="007B0BA7" w:rsidP="00BA4B5A">
            <w:pPr>
              <w:ind w:right="-30"/>
              <w:jc w:val="both"/>
              <w:rPr>
                <w:rFonts w:ascii="Tahoma" w:hAnsi="Tahoma" w:cs="Tahoma"/>
                <w:lang w:val="ro-RO"/>
              </w:rPr>
            </w:pPr>
          </w:p>
        </w:tc>
        <w:tc>
          <w:tcPr>
            <w:tcW w:w="450" w:type="dxa"/>
          </w:tcPr>
          <w:p w14:paraId="09B069D5" w14:textId="77777777" w:rsidR="007B0BA7" w:rsidRPr="00A526E0" w:rsidRDefault="007B0BA7" w:rsidP="00BA4B5A">
            <w:pPr>
              <w:ind w:right="-30"/>
              <w:jc w:val="both"/>
              <w:rPr>
                <w:rFonts w:ascii="Tahoma" w:hAnsi="Tahoma" w:cs="Tahoma"/>
                <w:lang w:val="ro-RO"/>
              </w:rPr>
            </w:pPr>
          </w:p>
        </w:tc>
        <w:tc>
          <w:tcPr>
            <w:tcW w:w="450" w:type="dxa"/>
          </w:tcPr>
          <w:p w14:paraId="4FD8BBFD" w14:textId="77777777" w:rsidR="007B0BA7" w:rsidRPr="00A526E0" w:rsidRDefault="007B0BA7" w:rsidP="00BA4B5A">
            <w:pPr>
              <w:ind w:right="-30"/>
              <w:jc w:val="both"/>
              <w:rPr>
                <w:rFonts w:ascii="Tahoma" w:hAnsi="Tahoma" w:cs="Tahoma"/>
                <w:lang w:val="ro-RO"/>
              </w:rPr>
            </w:pPr>
          </w:p>
        </w:tc>
        <w:tc>
          <w:tcPr>
            <w:tcW w:w="450" w:type="dxa"/>
          </w:tcPr>
          <w:p w14:paraId="48B0A7CF" w14:textId="77777777" w:rsidR="007B0BA7" w:rsidRPr="00A526E0" w:rsidRDefault="007B0BA7" w:rsidP="00BA4B5A">
            <w:pPr>
              <w:ind w:right="-30"/>
              <w:jc w:val="both"/>
              <w:rPr>
                <w:rFonts w:ascii="Tahoma" w:hAnsi="Tahoma" w:cs="Tahoma"/>
                <w:lang w:val="ro-RO"/>
              </w:rPr>
            </w:pPr>
          </w:p>
        </w:tc>
        <w:tc>
          <w:tcPr>
            <w:tcW w:w="450" w:type="dxa"/>
          </w:tcPr>
          <w:p w14:paraId="3C22944E" w14:textId="77777777" w:rsidR="007B0BA7" w:rsidRPr="00A526E0" w:rsidRDefault="007B0BA7" w:rsidP="00BA4B5A">
            <w:pPr>
              <w:ind w:right="-30"/>
              <w:jc w:val="both"/>
              <w:rPr>
                <w:rFonts w:ascii="Tahoma" w:hAnsi="Tahoma" w:cs="Tahoma"/>
                <w:lang w:val="ro-RO"/>
              </w:rPr>
            </w:pPr>
          </w:p>
        </w:tc>
        <w:tc>
          <w:tcPr>
            <w:tcW w:w="540" w:type="dxa"/>
          </w:tcPr>
          <w:p w14:paraId="15A04197" w14:textId="77777777" w:rsidR="007B0BA7" w:rsidRPr="00A526E0" w:rsidRDefault="007B0BA7" w:rsidP="00BA4B5A">
            <w:pPr>
              <w:ind w:right="-30"/>
              <w:jc w:val="both"/>
              <w:rPr>
                <w:rFonts w:ascii="Tahoma" w:hAnsi="Tahoma" w:cs="Tahoma"/>
                <w:lang w:val="ro-RO"/>
              </w:rPr>
            </w:pPr>
          </w:p>
        </w:tc>
      </w:tr>
      <w:tr w:rsidR="007B0BA7" w:rsidRPr="00A526E0" w14:paraId="4019DA9E" w14:textId="77777777" w:rsidTr="00BA4B5A">
        <w:trPr>
          <w:cantSplit/>
        </w:trPr>
        <w:tc>
          <w:tcPr>
            <w:tcW w:w="720" w:type="dxa"/>
          </w:tcPr>
          <w:p w14:paraId="00C6A994" w14:textId="77777777" w:rsidR="007B0BA7" w:rsidRPr="00A526E0" w:rsidRDefault="007B0BA7" w:rsidP="00BA4B5A">
            <w:pPr>
              <w:ind w:right="-30"/>
              <w:jc w:val="both"/>
              <w:rPr>
                <w:rFonts w:ascii="Tahoma" w:hAnsi="Tahoma" w:cs="Tahoma"/>
                <w:lang w:val="ro-RO"/>
              </w:rPr>
            </w:pPr>
          </w:p>
        </w:tc>
        <w:tc>
          <w:tcPr>
            <w:tcW w:w="2550" w:type="dxa"/>
          </w:tcPr>
          <w:p w14:paraId="6064486A" w14:textId="77777777" w:rsidR="007B0BA7" w:rsidRPr="00A526E0" w:rsidRDefault="007B0BA7" w:rsidP="00BA4B5A">
            <w:pPr>
              <w:ind w:right="-30"/>
              <w:jc w:val="both"/>
              <w:rPr>
                <w:rFonts w:ascii="Tahoma" w:hAnsi="Tahoma" w:cs="Tahoma"/>
                <w:lang w:val="ro-RO"/>
              </w:rPr>
            </w:pPr>
          </w:p>
        </w:tc>
        <w:tc>
          <w:tcPr>
            <w:tcW w:w="540" w:type="dxa"/>
          </w:tcPr>
          <w:p w14:paraId="023AE673" w14:textId="77777777" w:rsidR="007B0BA7" w:rsidRPr="00A526E0" w:rsidRDefault="007B0BA7" w:rsidP="00BA4B5A">
            <w:pPr>
              <w:ind w:right="-30"/>
              <w:jc w:val="both"/>
              <w:rPr>
                <w:rFonts w:ascii="Tahoma" w:hAnsi="Tahoma" w:cs="Tahoma"/>
                <w:lang w:val="ro-RO"/>
              </w:rPr>
            </w:pPr>
          </w:p>
        </w:tc>
        <w:tc>
          <w:tcPr>
            <w:tcW w:w="540" w:type="dxa"/>
          </w:tcPr>
          <w:p w14:paraId="28A783D9" w14:textId="77777777" w:rsidR="007B0BA7" w:rsidRPr="00A526E0" w:rsidRDefault="007B0BA7" w:rsidP="00BA4B5A">
            <w:pPr>
              <w:ind w:right="-30"/>
              <w:jc w:val="both"/>
              <w:rPr>
                <w:rFonts w:ascii="Tahoma" w:hAnsi="Tahoma" w:cs="Tahoma"/>
                <w:lang w:val="ro-RO"/>
              </w:rPr>
            </w:pPr>
          </w:p>
        </w:tc>
        <w:tc>
          <w:tcPr>
            <w:tcW w:w="450" w:type="dxa"/>
          </w:tcPr>
          <w:p w14:paraId="3D79ECE8" w14:textId="77777777" w:rsidR="007B0BA7" w:rsidRPr="00A526E0" w:rsidRDefault="007B0BA7" w:rsidP="00BA4B5A">
            <w:pPr>
              <w:ind w:right="-30"/>
              <w:jc w:val="both"/>
              <w:rPr>
                <w:rFonts w:ascii="Tahoma" w:hAnsi="Tahoma" w:cs="Tahoma"/>
                <w:lang w:val="ro-RO"/>
              </w:rPr>
            </w:pPr>
          </w:p>
        </w:tc>
        <w:tc>
          <w:tcPr>
            <w:tcW w:w="540" w:type="dxa"/>
          </w:tcPr>
          <w:p w14:paraId="09825F4B" w14:textId="77777777" w:rsidR="007B0BA7" w:rsidRPr="00A526E0" w:rsidRDefault="007B0BA7" w:rsidP="00BA4B5A">
            <w:pPr>
              <w:ind w:right="-30"/>
              <w:jc w:val="both"/>
              <w:rPr>
                <w:rFonts w:ascii="Tahoma" w:hAnsi="Tahoma" w:cs="Tahoma"/>
                <w:lang w:val="ro-RO"/>
              </w:rPr>
            </w:pPr>
          </w:p>
        </w:tc>
        <w:tc>
          <w:tcPr>
            <w:tcW w:w="540" w:type="dxa"/>
          </w:tcPr>
          <w:p w14:paraId="698E8002" w14:textId="77777777" w:rsidR="007B0BA7" w:rsidRPr="00A526E0" w:rsidRDefault="007B0BA7" w:rsidP="00BA4B5A">
            <w:pPr>
              <w:ind w:right="-30"/>
              <w:jc w:val="both"/>
              <w:rPr>
                <w:rFonts w:ascii="Tahoma" w:hAnsi="Tahoma" w:cs="Tahoma"/>
                <w:lang w:val="ro-RO"/>
              </w:rPr>
            </w:pPr>
          </w:p>
        </w:tc>
        <w:tc>
          <w:tcPr>
            <w:tcW w:w="450" w:type="dxa"/>
          </w:tcPr>
          <w:p w14:paraId="1AD1BCAC" w14:textId="77777777" w:rsidR="007B0BA7" w:rsidRPr="00A526E0" w:rsidRDefault="007B0BA7" w:rsidP="00BA4B5A">
            <w:pPr>
              <w:ind w:right="-30"/>
              <w:jc w:val="both"/>
              <w:rPr>
                <w:rFonts w:ascii="Tahoma" w:hAnsi="Tahoma" w:cs="Tahoma"/>
                <w:lang w:val="ro-RO"/>
              </w:rPr>
            </w:pPr>
          </w:p>
        </w:tc>
        <w:tc>
          <w:tcPr>
            <w:tcW w:w="540" w:type="dxa"/>
          </w:tcPr>
          <w:p w14:paraId="7B3FD431" w14:textId="77777777" w:rsidR="007B0BA7" w:rsidRPr="00A526E0" w:rsidRDefault="007B0BA7" w:rsidP="00BA4B5A">
            <w:pPr>
              <w:ind w:right="-30"/>
              <w:jc w:val="both"/>
              <w:rPr>
                <w:rFonts w:ascii="Tahoma" w:hAnsi="Tahoma" w:cs="Tahoma"/>
                <w:lang w:val="ro-RO"/>
              </w:rPr>
            </w:pPr>
          </w:p>
        </w:tc>
        <w:tc>
          <w:tcPr>
            <w:tcW w:w="450" w:type="dxa"/>
          </w:tcPr>
          <w:p w14:paraId="5ABC6777" w14:textId="77777777" w:rsidR="007B0BA7" w:rsidRPr="00A526E0" w:rsidRDefault="007B0BA7" w:rsidP="00BA4B5A">
            <w:pPr>
              <w:ind w:right="-30"/>
              <w:jc w:val="both"/>
              <w:rPr>
                <w:rFonts w:ascii="Tahoma" w:hAnsi="Tahoma" w:cs="Tahoma"/>
                <w:lang w:val="ro-RO"/>
              </w:rPr>
            </w:pPr>
          </w:p>
        </w:tc>
        <w:tc>
          <w:tcPr>
            <w:tcW w:w="450" w:type="dxa"/>
          </w:tcPr>
          <w:p w14:paraId="08DA3041" w14:textId="77777777" w:rsidR="007B0BA7" w:rsidRPr="00A526E0" w:rsidRDefault="007B0BA7" w:rsidP="00BA4B5A">
            <w:pPr>
              <w:ind w:right="-30"/>
              <w:jc w:val="both"/>
              <w:rPr>
                <w:rFonts w:ascii="Tahoma" w:hAnsi="Tahoma" w:cs="Tahoma"/>
                <w:lang w:val="ro-RO"/>
              </w:rPr>
            </w:pPr>
          </w:p>
        </w:tc>
        <w:tc>
          <w:tcPr>
            <w:tcW w:w="450" w:type="dxa"/>
          </w:tcPr>
          <w:p w14:paraId="3579CFEE" w14:textId="77777777" w:rsidR="007B0BA7" w:rsidRPr="00A526E0" w:rsidRDefault="007B0BA7" w:rsidP="00BA4B5A">
            <w:pPr>
              <w:ind w:right="-30"/>
              <w:jc w:val="both"/>
              <w:rPr>
                <w:rFonts w:ascii="Tahoma" w:hAnsi="Tahoma" w:cs="Tahoma"/>
                <w:lang w:val="ro-RO"/>
              </w:rPr>
            </w:pPr>
          </w:p>
        </w:tc>
        <w:tc>
          <w:tcPr>
            <w:tcW w:w="450" w:type="dxa"/>
          </w:tcPr>
          <w:p w14:paraId="1D2ABEA5" w14:textId="77777777" w:rsidR="007B0BA7" w:rsidRPr="00A526E0" w:rsidRDefault="007B0BA7" w:rsidP="00BA4B5A">
            <w:pPr>
              <w:ind w:right="-30"/>
              <w:jc w:val="both"/>
              <w:rPr>
                <w:rFonts w:ascii="Tahoma" w:hAnsi="Tahoma" w:cs="Tahoma"/>
                <w:lang w:val="ro-RO"/>
              </w:rPr>
            </w:pPr>
          </w:p>
        </w:tc>
        <w:tc>
          <w:tcPr>
            <w:tcW w:w="540" w:type="dxa"/>
          </w:tcPr>
          <w:p w14:paraId="0BE089F9" w14:textId="77777777" w:rsidR="007B0BA7" w:rsidRPr="00A526E0" w:rsidRDefault="007B0BA7" w:rsidP="00BA4B5A">
            <w:pPr>
              <w:ind w:right="-30"/>
              <w:jc w:val="both"/>
              <w:rPr>
                <w:rFonts w:ascii="Tahoma" w:hAnsi="Tahoma" w:cs="Tahoma"/>
                <w:lang w:val="ro-RO"/>
              </w:rPr>
            </w:pPr>
          </w:p>
        </w:tc>
      </w:tr>
      <w:tr w:rsidR="007B0BA7" w:rsidRPr="00A526E0" w14:paraId="5F2D0F33" w14:textId="77777777" w:rsidTr="00BA4B5A">
        <w:trPr>
          <w:cantSplit/>
        </w:trPr>
        <w:tc>
          <w:tcPr>
            <w:tcW w:w="720" w:type="dxa"/>
          </w:tcPr>
          <w:p w14:paraId="3AE4ABFA" w14:textId="77777777" w:rsidR="007B0BA7" w:rsidRPr="00A526E0" w:rsidRDefault="007B0BA7" w:rsidP="00BA4B5A">
            <w:pPr>
              <w:ind w:right="-30"/>
              <w:jc w:val="both"/>
              <w:rPr>
                <w:rFonts w:ascii="Tahoma" w:hAnsi="Tahoma" w:cs="Tahoma"/>
                <w:lang w:val="ro-RO"/>
              </w:rPr>
            </w:pPr>
          </w:p>
        </w:tc>
        <w:tc>
          <w:tcPr>
            <w:tcW w:w="2550" w:type="dxa"/>
          </w:tcPr>
          <w:p w14:paraId="71A661B8" w14:textId="77777777" w:rsidR="007B0BA7" w:rsidRPr="00A526E0" w:rsidRDefault="007B0BA7" w:rsidP="00BA4B5A">
            <w:pPr>
              <w:ind w:right="-30"/>
              <w:jc w:val="both"/>
              <w:rPr>
                <w:rFonts w:ascii="Tahoma" w:hAnsi="Tahoma" w:cs="Tahoma"/>
                <w:lang w:val="ro-RO"/>
              </w:rPr>
            </w:pPr>
          </w:p>
        </w:tc>
        <w:tc>
          <w:tcPr>
            <w:tcW w:w="540" w:type="dxa"/>
          </w:tcPr>
          <w:p w14:paraId="16FFD020" w14:textId="77777777" w:rsidR="007B0BA7" w:rsidRPr="00A526E0" w:rsidRDefault="007B0BA7" w:rsidP="00BA4B5A">
            <w:pPr>
              <w:ind w:right="-30"/>
              <w:jc w:val="both"/>
              <w:rPr>
                <w:rFonts w:ascii="Tahoma" w:hAnsi="Tahoma" w:cs="Tahoma"/>
                <w:lang w:val="ro-RO"/>
              </w:rPr>
            </w:pPr>
          </w:p>
        </w:tc>
        <w:tc>
          <w:tcPr>
            <w:tcW w:w="540" w:type="dxa"/>
          </w:tcPr>
          <w:p w14:paraId="6EE00DE6" w14:textId="77777777" w:rsidR="007B0BA7" w:rsidRPr="00A526E0" w:rsidRDefault="007B0BA7" w:rsidP="00BA4B5A">
            <w:pPr>
              <w:ind w:right="-30"/>
              <w:jc w:val="both"/>
              <w:rPr>
                <w:rFonts w:ascii="Tahoma" w:hAnsi="Tahoma" w:cs="Tahoma"/>
                <w:lang w:val="ro-RO"/>
              </w:rPr>
            </w:pPr>
          </w:p>
        </w:tc>
        <w:tc>
          <w:tcPr>
            <w:tcW w:w="450" w:type="dxa"/>
          </w:tcPr>
          <w:p w14:paraId="24822C30" w14:textId="77777777" w:rsidR="007B0BA7" w:rsidRPr="00A526E0" w:rsidRDefault="007B0BA7" w:rsidP="00BA4B5A">
            <w:pPr>
              <w:ind w:right="-30"/>
              <w:jc w:val="both"/>
              <w:rPr>
                <w:rFonts w:ascii="Tahoma" w:hAnsi="Tahoma" w:cs="Tahoma"/>
                <w:lang w:val="ro-RO"/>
              </w:rPr>
            </w:pPr>
          </w:p>
        </w:tc>
        <w:tc>
          <w:tcPr>
            <w:tcW w:w="540" w:type="dxa"/>
          </w:tcPr>
          <w:p w14:paraId="30E5FC30" w14:textId="77777777" w:rsidR="007B0BA7" w:rsidRPr="00A526E0" w:rsidRDefault="007B0BA7" w:rsidP="00BA4B5A">
            <w:pPr>
              <w:ind w:right="-30"/>
              <w:jc w:val="both"/>
              <w:rPr>
                <w:rFonts w:ascii="Tahoma" w:hAnsi="Tahoma" w:cs="Tahoma"/>
                <w:lang w:val="ro-RO"/>
              </w:rPr>
            </w:pPr>
          </w:p>
        </w:tc>
        <w:tc>
          <w:tcPr>
            <w:tcW w:w="540" w:type="dxa"/>
          </w:tcPr>
          <w:p w14:paraId="0208939C" w14:textId="77777777" w:rsidR="007B0BA7" w:rsidRPr="00A526E0" w:rsidRDefault="007B0BA7" w:rsidP="00BA4B5A">
            <w:pPr>
              <w:ind w:right="-30"/>
              <w:jc w:val="both"/>
              <w:rPr>
                <w:rFonts w:ascii="Tahoma" w:hAnsi="Tahoma" w:cs="Tahoma"/>
                <w:lang w:val="ro-RO"/>
              </w:rPr>
            </w:pPr>
          </w:p>
        </w:tc>
        <w:tc>
          <w:tcPr>
            <w:tcW w:w="450" w:type="dxa"/>
          </w:tcPr>
          <w:p w14:paraId="1E1376CE" w14:textId="77777777" w:rsidR="007B0BA7" w:rsidRPr="00A526E0" w:rsidRDefault="007B0BA7" w:rsidP="00BA4B5A">
            <w:pPr>
              <w:ind w:right="-30"/>
              <w:jc w:val="both"/>
              <w:rPr>
                <w:rFonts w:ascii="Tahoma" w:hAnsi="Tahoma" w:cs="Tahoma"/>
                <w:lang w:val="ro-RO"/>
              </w:rPr>
            </w:pPr>
          </w:p>
        </w:tc>
        <w:tc>
          <w:tcPr>
            <w:tcW w:w="540" w:type="dxa"/>
          </w:tcPr>
          <w:p w14:paraId="6BC179FA" w14:textId="77777777" w:rsidR="007B0BA7" w:rsidRPr="00A526E0" w:rsidRDefault="007B0BA7" w:rsidP="00BA4B5A">
            <w:pPr>
              <w:ind w:right="-30"/>
              <w:jc w:val="both"/>
              <w:rPr>
                <w:rFonts w:ascii="Tahoma" w:hAnsi="Tahoma" w:cs="Tahoma"/>
                <w:lang w:val="ro-RO"/>
              </w:rPr>
            </w:pPr>
          </w:p>
        </w:tc>
        <w:tc>
          <w:tcPr>
            <w:tcW w:w="450" w:type="dxa"/>
          </w:tcPr>
          <w:p w14:paraId="7871650D" w14:textId="77777777" w:rsidR="007B0BA7" w:rsidRPr="00A526E0" w:rsidRDefault="007B0BA7" w:rsidP="00BA4B5A">
            <w:pPr>
              <w:ind w:right="-30"/>
              <w:jc w:val="both"/>
              <w:rPr>
                <w:rFonts w:ascii="Tahoma" w:hAnsi="Tahoma" w:cs="Tahoma"/>
                <w:lang w:val="ro-RO"/>
              </w:rPr>
            </w:pPr>
          </w:p>
        </w:tc>
        <w:tc>
          <w:tcPr>
            <w:tcW w:w="450" w:type="dxa"/>
          </w:tcPr>
          <w:p w14:paraId="313EA008" w14:textId="77777777" w:rsidR="007B0BA7" w:rsidRPr="00A526E0" w:rsidRDefault="007B0BA7" w:rsidP="00BA4B5A">
            <w:pPr>
              <w:ind w:right="-30"/>
              <w:jc w:val="both"/>
              <w:rPr>
                <w:rFonts w:ascii="Tahoma" w:hAnsi="Tahoma" w:cs="Tahoma"/>
                <w:lang w:val="ro-RO"/>
              </w:rPr>
            </w:pPr>
          </w:p>
        </w:tc>
        <w:tc>
          <w:tcPr>
            <w:tcW w:w="450" w:type="dxa"/>
          </w:tcPr>
          <w:p w14:paraId="4A8E1392" w14:textId="77777777" w:rsidR="007B0BA7" w:rsidRPr="00A526E0" w:rsidRDefault="007B0BA7" w:rsidP="00BA4B5A">
            <w:pPr>
              <w:ind w:right="-30"/>
              <w:jc w:val="both"/>
              <w:rPr>
                <w:rFonts w:ascii="Tahoma" w:hAnsi="Tahoma" w:cs="Tahoma"/>
                <w:lang w:val="ro-RO"/>
              </w:rPr>
            </w:pPr>
          </w:p>
        </w:tc>
        <w:tc>
          <w:tcPr>
            <w:tcW w:w="450" w:type="dxa"/>
          </w:tcPr>
          <w:p w14:paraId="47919883" w14:textId="77777777" w:rsidR="007B0BA7" w:rsidRPr="00A526E0" w:rsidRDefault="007B0BA7" w:rsidP="00BA4B5A">
            <w:pPr>
              <w:ind w:right="-30"/>
              <w:jc w:val="both"/>
              <w:rPr>
                <w:rFonts w:ascii="Tahoma" w:hAnsi="Tahoma" w:cs="Tahoma"/>
                <w:lang w:val="ro-RO"/>
              </w:rPr>
            </w:pPr>
          </w:p>
        </w:tc>
        <w:tc>
          <w:tcPr>
            <w:tcW w:w="540" w:type="dxa"/>
          </w:tcPr>
          <w:p w14:paraId="3794B694" w14:textId="77777777" w:rsidR="007B0BA7" w:rsidRPr="00A526E0" w:rsidRDefault="007B0BA7" w:rsidP="00BA4B5A">
            <w:pPr>
              <w:ind w:right="-30"/>
              <w:jc w:val="both"/>
              <w:rPr>
                <w:rFonts w:ascii="Tahoma" w:hAnsi="Tahoma" w:cs="Tahoma"/>
                <w:lang w:val="ro-RO"/>
              </w:rPr>
            </w:pPr>
          </w:p>
        </w:tc>
      </w:tr>
      <w:tr w:rsidR="007B0BA7" w:rsidRPr="00A526E0" w14:paraId="551845F3" w14:textId="77777777" w:rsidTr="00BA4B5A">
        <w:trPr>
          <w:cantSplit/>
        </w:trPr>
        <w:tc>
          <w:tcPr>
            <w:tcW w:w="720" w:type="dxa"/>
          </w:tcPr>
          <w:p w14:paraId="5EAD03A6" w14:textId="77777777" w:rsidR="007B0BA7" w:rsidRPr="00A526E0" w:rsidRDefault="007B0BA7" w:rsidP="00BA4B5A">
            <w:pPr>
              <w:ind w:right="-30"/>
              <w:jc w:val="both"/>
              <w:rPr>
                <w:rFonts w:ascii="Tahoma" w:hAnsi="Tahoma" w:cs="Tahoma"/>
                <w:lang w:val="ro-RO"/>
              </w:rPr>
            </w:pPr>
          </w:p>
        </w:tc>
        <w:tc>
          <w:tcPr>
            <w:tcW w:w="2550" w:type="dxa"/>
          </w:tcPr>
          <w:p w14:paraId="2E71D544" w14:textId="77777777" w:rsidR="007B0BA7" w:rsidRPr="00A526E0" w:rsidRDefault="007B0BA7" w:rsidP="00BA4B5A">
            <w:pPr>
              <w:ind w:right="-30"/>
              <w:jc w:val="both"/>
              <w:rPr>
                <w:rFonts w:ascii="Tahoma" w:hAnsi="Tahoma" w:cs="Tahoma"/>
                <w:lang w:val="ro-RO"/>
              </w:rPr>
            </w:pPr>
          </w:p>
        </w:tc>
        <w:tc>
          <w:tcPr>
            <w:tcW w:w="540" w:type="dxa"/>
          </w:tcPr>
          <w:p w14:paraId="600F6300" w14:textId="77777777" w:rsidR="007B0BA7" w:rsidRPr="00A526E0" w:rsidRDefault="007B0BA7" w:rsidP="00BA4B5A">
            <w:pPr>
              <w:ind w:right="-30"/>
              <w:jc w:val="both"/>
              <w:rPr>
                <w:rFonts w:ascii="Tahoma" w:hAnsi="Tahoma" w:cs="Tahoma"/>
                <w:lang w:val="ro-RO"/>
              </w:rPr>
            </w:pPr>
          </w:p>
        </w:tc>
        <w:tc>
          <w:tcPr>
            <w:tcW w:w="540" w:type="dxa"/>
          </w:tcPr>
          <w:p w14:paraId="4955D3E9" w14:textId="77777777" w:rsidR="007B0BA7" w:rsidRPr="00A526E0" w:rsidRDefault="007B0BA7" w:rsidP="00BA4B5A">
            <w:pPr>
              <w:ind w:right="-30"/>
              <w:jc w:val="both"/>
              <w:rPr>
                <w:rFonts w:ascii="Tahoma" w:hAnsi="Tahoma" w:cs="Tahoma"/>
                <w:lang w:val="ro-RO"/>
              </w:rPr>
            </w:pPr>
          </w:p>
        </w:tc>
        <w:tc>
          <w:tcPr>
            <w:tcW w:w="450" w:type="dxa"/>
          </w:tcPr>
          <w:p w14:paraId="7CAF7479" w14:textId="77777777" w:rsidR="007B0BA7" w:rsidRPr="00A526E0" w:rsidRDefault="007B0BA7" w:rsidP="00BA4B5A">
            <w:pPr>
              <w:ind w:right="-30"/>
              <w:jc w:val="both"/>
              <w:rPr>
                <w:rFonts w:ascii="Tahoma" w:hAnsi="Tahoma" w:cs="Tahoma"/>
                <w:lang w:val="ro-RO"/>
              </w:rPr>
            </w:pPr>
          </w:p>
        </w:tc>
        <w:tc>
          <w:tcPr>
            <w:tcW w:w="540" w:type="dxa"/>
          </w:tcPr>
          <w:p w14:paraId="72143632" w14:textId="77777777" w:rsidR="007B0BA7" w:rsidRPr="00A526E0" w:rsidRDefault="007B0BA7" w:rsidP="00BA4B5A">
            <w:pPr>
              <w:ind w:right="-30"/>
              <w:jc w:val="both"/>
              <w:rPr>
                <w:rFonts w:ascii="Tahoma" w:hAnsi="Tahoma" w:cs="Tahoma"/>
                <w:lang w:val="ro-RO"/>
              </w:rPr>
            </w:pPr>
          </w:p>
        </w:tc>
        <w:tc>
          <w:tcPr>
            <w:tcW w:w="540" w:type="dxa"/>
          </w:tcPr>
          <w:p w14:paraId="0C702044" w14:textId="77777777" w:rsidR="007B0BA7" w:rsidRPr="00A526E0" w:rsidRDefault="007B0BA7" w:rsidP="00BA4B5A">
            <w:pPr>
              <w:ind w:right="-30"/>
              <w:jc w:val="both"/>
              <w:rPr>
                <w:rFonts w:ascii="Tahoma" w:hAnsi="Tahoma" w:cs="Tahoma"/>
                <w:lang w:val="ro-RO"/>
              </w:rPr>
            </w:pPr>
          </w:p>
        </w:tc>
        <w:tc>
          <w:tcPr>
            <w:tcW w:w="450" w:type="dxa"/>
          </w:tcPr>
          <w:p w14:paraId="44928D2C" w14:textId="77777777" w:rsidR="007B0BA7" w:rsidRPr="00A526E0" w:rsidRDefault="007B0BA7" w:rsidP="00BA4B5A">
            <w:pPr>
              <w:ind w:right="-30"/>
              <w:jc w:val="both"/>
              <w:rPr>
                <w:rFonts w:ascii="Tahoma" w:hAnsi="Tahoma" w:cs="Tahoma"/>
                <w:lang w:val="ro-RO"/>
              </w:rPr>
            </w:pPr>
          </w:p>
        </w:tc>
        <w:tc>
          <w:tcPr>
            <w:tcW w:w="540" w:type="dxa"/>
          </w:tcPr>
          <w:p w14:paraId="453E9ADD" w14:textId="77777777" w:rsidR="007B0BA7" w:rsidRPr="00A526E0" w:rsidRDefault="007B0BA7" w:rsidP="00BA4B5A">
            <w:pPr>
              <w:ind w:right="-30"/>
              <w:jc w:val="both"/>
              <w:rPr>
                <w:rFonts w:ascii="Tahoma" w:hAnsi="Tahoma" w:cs="Tahoma"/>
                <w:lang w:val="ro-RO"/>
              </w:rPr>
            </w:pPr>
          </w:p>
        </w:tc>
        <w:tc>
          <w:tcPr>
            <w:tcW w:w="450" w:type="dxa"/>
          </w:tcPr>
          <w:p w14:paraId="0DC7EDE0" w14:textId="77777777" w:rsidR="007B0BA7" w:rsidRPr="00A526E0" w:rsidRDefault="007B0BA7" w:rsidP="00BA4B5A">
            <w:pPr>
              <w:ind w:right="-30"/>
              <w:jc w:val="both"/>
              <w:rPr>
                <w:rFonts w:ascii="Tahoma" w:hAnsi="Tahoma" w:cs="Tahoma"/>
                <w:lang w:val="ro-RO"/>
              </w:rPr>
            </w:pPr>
          </w:p>
        </w:tc>
        <w:tc>
          <w:tcPr>
            <w:tcW w:w="450" w:type="dxa"/>
          </w:tcPr>
          <w:p w14:paraId="49FD58D5" w14:textId="77777777" w:rsidR="007B0BA7" w:rsidRPr="00A526E0" w:rsidRDefault="007B0BA7" w:rsidP="00BA4B5A">
            <w:pPr>
              <w:ind w:right="-30"/>
              <w:jc w:val="both"/>
              <w:rPr>
                <w:rFonts w:ascii="Tahoma" w:hAnsi="Tahoma" w:cs="Tahoma"/>
                <w:lang w:val="ro-RO"/>
              </w:rPr>
            </w:pPr>
          </w:p>
        </w:tc>
        <w:tc>
          <w:tcPr>
            <w:tcW w:w="450" w:type="dxa"/>
          </w:tcPr>
          <w:p w14:paraId="1745AE89" w14:textId="77777777" w:rsidR="007B0BA7" w:rsidRPr="00A526E0" w:rsidRDefault="007B0BA7" w:rsidP="00BA4B5A">
            <w:pPr>
              <w:ind w:right="-30"/>
              <w:jc w:val="both"/>
              <w:rPr>
                <w:rFonts w:ascii="Tahoma" w:hAnsi="Tahoma" w:cs="Tahoma"/>
                <w:lang w:val="ro-RO"/>
              </w:rPr>
            </w:pPr>
          </w:p>
        </w:tc>
        <w:tc>
          <w:tcPr>
            <w:tcW w:w="450" w:type="dxa"/>
          </w:tcPr>
          <w:p w14:paraId="6745785D" w14:textId="77777777" w:rsidR="007B0BA7" w:rsidRPr="00A526E0" w:rsidRDefault="007B0BA7" w:rsidP="00BA4B5A">
            <w:pPr>
              <w:ind w:right="-30"/>
              <w:jc w:val="both"/>
              <w:rPr>
                <w:rFonts w:ascii="Tahoma" w:hAnsi="Tahoma" w:cs="Tahoma"/>
                <w:lang w:val="ro-RO"/>
              </w:rPr>
            </w:pPr>
          </w:p>
        </w:tc>
        <w:tc>
          <w:tcPr>
            <w:tcW w:w="540" w:type="dxa"/>
          </w:tcPr>
          <w:p w14:paraId="6F276345" w14:textId="77777777" w:rsidR="007B0BA7" w:rsidRPr="00A526E0" w:rsidRDefault="007B0BA7" w:rsidP="00BA4B5A">
            <w:pPr>
              <w:ind w:right="-30"/>
              <w:jc w:val="both"/>
              <w:rPr>
                <w:rFonts w:ascii="Tahoma" w:hAnsi="Tahoma" w:cs="Tahoma"/>
                <w:lang w:val="ro-RO"/>
              </w:rPr>
            </w:pPr>
          </w:p>
        </w:tc>
      </w:tr>
    </w:tbl>
    <w:p w14:paraId="1F406D19" w14:textId="77777777" w:rsidR="007B0BA7" w:rsidRPr="00A526E0" w:rsidRDefault="007B0BA7" w:rsidP="007B0BA7">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masa servită  </w:t>
      </w:r>
    </w:p>
    <w:p w14:paraId="05A60831"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4D94E471"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640C9612" w14:textId="77777777" w:rsidR="007B0BA7" w:rsidRPr="00A526E0" w:rsidRDefault="007B0BA7" w:rsidP="007B0BA7">
      <w:pPr>
        <w:ind w:right="-30"/>
        <w:jc w:val="both"/>
        <w:rPr>
          <w:rFonts w:ascii="Tahoma" w:hAnsi="Tahoma" w:cs="Tahoma"/>
          <w:lang w:val="ro-RO"/>
        </w:rPr>
      </w:pPr>
    </w:p>
    <w:p w14:paraId="51E61445"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02A46BD8" w14:textId="77777777" w:rsidR="007B0BA7" w:rsidRPr="00A526E0" w:rsidRDefault="007B0BA7" w:rsidP="007B0BA7">
      <w:pPr>
        <w:spacing w:after="160"/>
        <w:rPr>
          <w:rFonts w:ascii="Tahoma" w:hAnsi="Tahoma" w:cs="Tahoma"/>
          <w:b/>
          <w:color w:val="000000"/>
          <w:lang w:val="ro-RO"/>
        </w:rPr>
      </w:pPr>
      <w:r w:rsidRPr="00A526E0">
        <w:rPr>
          <w:rFonts w:ascii="Tahoma" w:hAnsi="Tahoma" w:cs="Tahoma"/>
          <w:b/>
          <w:color w:val="000000"/>
          <w:lang w:val="ro-RO"/>
        </w:rPr>
        <w:br w:type="page"/>
      </w:r>
    </w:p>
    <w:p w14:paraId="78C9E999"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color w:val="000000"/>
          <w:lang w:val="ro-RO"/>
        </w:rPr>
        <w:lastRenderedPageBreak/>
        <w:t>ANEXA nr. 7 - Metodologia de finanțare</w:t>
      </w:r>
    </w:p>
    <w:p w14:paraId="75139242" w14:textId="77777777" w:rsidR="007B0BA7" w:rsidRPr="00A526E0" w:rsidRDefault="007B0BA7" w:rsidP="007B0BA7">
      <w:pPr>
        <w:ind w:right="-30"/>
        <w:jc w:val="both"/>
        <w:rPr>
          <w:rFonts w:ascii="Tahoma" w:hAnsi="Tahoma" w:cs="Tahoma"/>
          <w:b/>
          <w:lang w:val="ro-RO"/>
        </w:rPr>
      </w:pPr>
    </w:p>
    <w:p w14:paraId="0ADEF2AE"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DENUMIREA ORGANIZAŢIEI</w:t>
      </w:r>
    </w:p>
    <w:p w14:paraId="2610A4B3"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ADRESA </w:t>
      </w:r>
    </w:p>
    <w:p w14:paraId="678B364D"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62AF088E"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 xml:space="preserve">TEL/FAX </w:t>
      </w:r>
    </w:p>
    <w:p w14:paraId="6FE80E98" w14:textId="77777777" w:rsidR="007B0BA7" w:rsidRPr="00A526E0" w:rsidRDefault="007B0BA7" w:rsidP="007B0BA7">
      <w:pPr>
        <w:pStyle w:val="Cmsor4"/>
        <w:ind w:right="-30" w:firstLine="0"/>
        <w:jc w:val="both"/>
        <w:rPr>
          <w:rFonts w:ascii="Tahoma" w:hAnsi="Tahoma" w:cs="Tahoma"/>
          <w:sz w:val="24"/>
          <w:szCs w:val="24"/>
          <w:lang w:val="ro-RO"/>
        </w:rPr>
      </w:pPr>
    </w:p>
    <w:p w14:paraId="3484C359" w14:textId="77777777" w:rsidR="007B0BA7" w:rsidRPr="00A526E0" w:rsidRDefault="007B0BA7" w:rsidP="007B0BA7">
      <w:pPr>
        <w:pStyle w:val="Cmsor4"/>
        <w:ind w:right="-30" w:firstLine="0"/>
        <w:rPr>
          <w:rFonts w:ascii="Tahoma" w:hAnsi="Tahoma" w:cs="Tahoma"/>
          <w:sz w:val="24"/>
          <w:szCs w:val="24"/>
          <w:lang w:val="ro-RO"/>
        </w:rPr>
      </w:pPr>
      <w:r w:rsidRPr="00A526E0">
        <w:rPr>
          <w:rFonts w:ascii="Tahoma" w:hAnsi="Tahoma" w:cs="Tahoma"/>
          <w:sz w:val="24"/>
          <w:szCs w:val="24"/>
          <w:lang w:val="ro-RO"/>
        </w:rPr>
        <w:t>Diagrama de cazare</w:t>
      </w:r>
    </w:p>
    <w:p w14:paraId="6446F6FC"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Lista participanţilor la acţiunea ___________________________________ care au beneficiat cazare, la unitatea ______________________________________________, în perioada ________________________________:</w:t>
      </w:r>
    </w:p>
    <w:p w14:paraId="117E1098" w14:textId="77777777" w:rsidR="007B0BA7" w:rsidRPr="00A526E0" w:rsidRDefault="007B0BA7" w:rsidP="007B0BA7">
      <w:pPr>
        <w:ind w:right="-30"/>
        <w:jc w:val="both"/>
        <w:rPr>
          <w:rFonts w:ascii="Tahoma" w:hAnsi="Tahoma" w:cs="Tahom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7B0BA7" w:rsidRPr="00A526E0" w14:paraId="17B2925A" w14:textId="77777777" w:rsidTr="00BA4B5A">
        <w:trPr>
          <w:cantSplit/>
        </w:trPr>
        <w:tc>
          <w:tcPr>
            <w:tcW w:w="720" w:type="dxa"/>
          </w:tcPr>
          <w:p w14:paraId="2C4F520A"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Nr. Crt.</w:t>
            </w:r>
          </w:p>
        </w:tc>
        <w:tc>
          <w:tcPr>
            <w:tcW w:w="3369" w:type="dxa"/>
          </w:tcPr>
          <w:p w14:paraId="7A0B13A9"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Numele si prenumele</w:t>
            </w:r>
          </w:p>
        </w:tc>
        <w:tc>
          <w:tcPr>
            <w:tcW w:w="850" w:type="dxa"/>
          </w:tcPr>
          <w:p w14:paraId="15FE25EB" w14:textId="77777777" w:rsidR="007B0BA7" w:rsidRPr="00A526E0" w:rsidRDefault="007B0BA7" w:rsidP="00BA4B5A">
            <w:pPr>
              <w:ind w:right="-109"/>
              <w:jc w:val="both"/>
              <w:rPr>
                <w:rFonts w:ascii="Tahoma" w:hAnsi="Tahoma" w:cs="Tahoma"/>
                <w:b/>
                <w:lang w:val="ro-RO"/>
              </w:rPr>
            </w:pPr>
            <w:r w:rsidRPr="00A526E0">
              <w:rPr>
                <w:rFonts w:ascii="Tahoma" w:hAnsi="Tahoma" w:cs="Tahoma"/>
                <w:b/>
                <w:lang w:val="ro-RO"/>
              </w:rPr>
              <w:t>Nr. camere</w:t>
            </w:r>
          </w:p>
        </w:tc>
        <w:tc>
          <w:tcPr>
            <w:tcW w:w="850" w:type="dxa"/>
          </w:tcPr>
          <w:p w14:paraId="52017506"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I</w:t>
            </w:r>
          </w:p>
          <w:p w14:paraId="1CF33A0E"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ZI</w:t>
            </w:r>
          </w:p>
        </w:tc>
        <w:tc>
          <w:tcPr>
            <w:tcW w:w="851" w:type="dxa"/>
          </w:tcPr>
          <w:p w14:paraId="3A06DA84"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II </w:t>
            </w:r>
          </w:p>
          <w:p w14:paraId="33F9D2F8"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ZI</w:t>
            </w:r>
          </w:p>
        </w:tc>
        <w:tc>
          <w:tcPr>
            <w:tcW w:w="708" w:type="dxa"/>
          </w:tcPr>
          <w:p w14:paraId="121F45D8"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III </w:t>
            </w:r>
          </w:p>
          <w:p w14:paraId="54C72976"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ZI</w:t>
            </w:r>
          </w:p>
        </w:tc>
        <w:tc>
          <w:tcPr>
            <w:tcW w:w="825" w:type="dxa"/>
          </w:tcPr>
          <w:p w14:paraId="778E8455"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IV</w:t>
            </w:r>
          </w:p>
          <w:p w14:paraId="3177A35F"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 ZI</w:t>
            </w:r>
          </w:p>
        </w:tc>
        <w:tc>
          <w:tcPr>
            <w:tcW w:w="593" w:type="dxa"/>
          </w:tcPr>
          <w:p w14:paraId="55C33BF7"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V</w:t>
            </w:r>
          </w:p>
          <w:p w14:paraId="3DE0655F"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 ZI</w:t>
            </w:r>
          </w:p>
        </w:tc>
        <w:tc>
          <w:tcPr>
            <w:tcW w:w="709" w:type="dxa"/>
          </w:tcPr>
          <w:p w14:paraId="649DC3E7"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VI</w:t>
            </w:r>
          </w:p>
          <w:p w14:paraId="13715F52"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 ZI</w:t>
            </w:r>
          </w:p>
        </w:tc>
        <w:tc>
          <w:tcPr>
            <w:tcW w:w="850" w:type="dxa"/>
          </w:tcPr>
          <w:p w14:paraId="7F627D90"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VII </w:t>
            </w:r>
          </w:p>
          <w:p w14:paraId="00780709"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ZI</w:t>
            </w:r>
          </w:p>
        </w:tc>
      </w:tr>
      <w:tr w:rsidR="007B0BA7" w:rsidRPr="00A526E0" w14:paraId="4A1D8525" w14:textId="77777777" w:rsidTr="00BA4B5A">
        <w:trPr>
          <w:cantSplit/>
        </w:trPr>
        <w:tc>
          <w:tcPr>
            <w:tcW w:w="720" w:type="dxa"/>
          </w:tcPr>
          <w:p w14:paraId="38A5555F"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1</w:t>
            </w:r>
          </w:p>
        </w:tc>
        <w:tc>
          <w:tcPr>
            <w:tcW w:w="3369" w:type="dxa"/>
          </w:tcPr>
          <w:p w14:paraId="39C8F837" w14:textId="77777777" w:rsidR="007B0BA7" w:rsidRPr="00A526E0" w:rsidRDefault="007B0BA7" w:rsidP="00BA4B5A">
            <w:pPr>
              <w:ind w:right="-30"/>
              <w:jc w:val="both"/>
              <w:rPr>
                <w:rFonts w:ascii="Tahoma" w:hAnsi="Tahoma" w:cs="Tahoma"/>
                <w:lang w:val="ro-RO"/>
              </w:rPr>
            </w:pPr>
          </w:p>
        </w:tc>
        <w:tc>
          <w:tcPr>
            <w:tcW w:w="850" w:type="dxa"/>
          </w:tcPr>
          <w:p w14:paraId="6DE717EA" w14:textId="77777777" w:rsidR="007B0BA7" w:rsidRPr="00A526E0" w:rsidRDefault="007B0BA7" w:rsidP="00BA4B5A">
            <w:pPr>
              <w:ind w:right="-30"/>
              <w:jc w:val="both"/>
              <w:rPr>
                <w:rFonts w:ascii="Tahoma" w:hAnsi="Tahoma" w:cs="Tahoma"/>
                <w:lang w:val="ro-RO"/>
              </w:rPr>
            </w:pPr>
          </w:p>
        </w:tc>
        <w:tc>
          <w:tcPr>
            <w:tcW w:w="850" w:type="dxa"/>
          </w:tcPr>
          <w:p w14:paraId="558D6637" w14:textId="77777777" w:rsidR="007B0BA7" w:rsidRPr="00A526E0" w:rsidRDefault="007B0BA7" w:rsidP="00BA4B5A">
            <w:pPr>
              <w:ind w:right="-30"/>
              <w:jc w:val="both"/>
              <w:rPr>
                <w:rFonts w:ascii="Tahoma" w:hAnsi="Tahoma" w:cs="Tahoma"/>
                <w:lang w:val="ro-RO"/>
              </w:rPr>
            </w:pPr>
          </w:p>
        </w:tc>
        <w:tc>
          <w:tcPr>
            <w:tcW w:w="851" w:type="dxa"/>
          </w:tcPr>
          <w:p w14:paraId="2C972FB6" w14:textId="77777777" w:rsidR="007B0BA7" w:rsidRPr="00A526E0" w:rsidRDefault="007B0BA7" w:rsidP="00BA4B5A">
            <w:pPr>
              <w:ind w:right="-30"/>
              <w:jc w:val="both"/>
              <w:rPr>
                <w:rFonts w:ascii="Tahoma" w:hAnsi="Tahoma" w:cs="Tahoma"/>
                <w:lang w:val="ro-RO"/>
              </w:rPr>
            </w:pPr>
          </w:p>
        </w:tc>
        <w:tc>
          <w:tcPr>
            <w:tcW w:w="708" w:type="dxa"/>
          </w:tcPr>
          <w:p w14:paraId="3F0E29E4" w14:textId="77777777" w:rsidR="007B0BA7" w:rsidRPr="00A526E0" w:rsidRDefault="007B0BA7" w:rsidP="00BA4B5A">
            <w:pPr>
              <w:ind w:right="-30"/>
              <w:jc w:val="both"/>
              <w:rPr>
                <w:rFonts w:ascii="Tahoma" w:hAnsi="Tahoma" w:cs="Tahoma"/>
                <w:lang w:val="ro-RO"/>
              </w:rPr>
            </w:pPr>
          </w:p>
        </w:tc>
        <w:tc>
          <w:tcPr>
            <w:tcW w:w="825" w:type="dxa"/>
          </w:tcPr>
          <w:p w14:paraId="1D69E254" w14:textId="77777777" w:rsidR="007B0BA7" w:rsidRPr="00A526E0" w:rsidRDefault="007B0BA7" w:rsidP="00BA4B5A">
            <w:pPr>
              <w:ind w:right="-30"/>
              <w:jc w:val="both"/>
              <w:rPr>
                <w:rFonts w:ascii="Tahoma" w:hAnsi="Tahoma" w:cs="Tahoma"/>
                <w:lang w:val="ro-RO"/>
              </w:rPr>
            </w:pPr>
          </w:p>
        </w:tc>
        <w:tc>
          <w:tcPr>
            <w:tcW w:w="593" w:type="dxa"/>
          </w:tcPr>
          <w:p w14:paraId="021C6379" w14:textId="77777777" w:rsidR="007B0BA7" w:rsidRPr="00A526E0" w:rsidRDefault="007B0BA7" w:rsidP="00BA4B5A">
            <w:pPr>
              <w:ind w:right="-30"/>
              <w:jc w:val="both"/>
              <w:rPr>
                <w:rFonts w:ascii="Tahoma" w:hAnsi="Tahoma" w:cs="Tahoma"/>
                <w:lang w:val="ro-RO"/>
              </w:rPr>
            </w:pPr>
          </w:p>
        </w:tc>
        <w:tc>
          <w:tcPr>
            <w:tcW w:w="709" w:type="dxa"/>
          </w:tcPr>
          <w:p w14:paraId="1620B9DA" w14:textId="77777777" w:rsidR="007B0BA7" w:rsidRPr="00A526E0" w:rsidRDefault="007B0BA7" w:rsidP="00BA4B5A">
            <w:pPr>
              <w:ind w:right="-30"/>
              <w:jc w:val="both"/>
              <w:rPr>
                <w:rFonts w:ascii="Tahoma" w:hAnsi="Tahoma" w:cs="Tahoma"/>
                <w:lang w:val="ro-RO"/>
              </w:rPr>
            </w:pPr>
          </w:p>
        </w:tc>
        <w:tc>
          <w:tcPr>
            <w:tcW w:w="850" w:type="dxa"/>
          </w:tcPr>
          <w:p w14:paraId="0086B013" w14:textId="77777777" w:rsidR="007B0BA7" w:rsidRPr="00A526E0" w:rsidRDefault="007B0BA7" w:rsidP="00BA4B5A">
            <w:pPr>
              <w:ind w:right="-30"/>
              <w:jc w:val="both"/>
              <w:rPr>
                <w:rFonts w:ascii="Tahoma" w:hAnsi="Tahoma" w:cs="Tahoma"/>
                <w:lang w:val="ro-RO"/>
              </w:rPr>
            </w:pPr>
          </w:p>
        </w:tc>
      </w:tr>
      <w:tr w:rsidR="007B0BA7" w:rsidRPr="00A526E0" w14:paraId="15DE2FA3" w14:textId="77777777" w:rsidTr="00BA4B5A">
        <w:trPr>
          <w:cantSplit/>
        </w:trPr>
        <w:tc>
          <w:tcPr>
            <w:tcW w:w="720" w:type="dxa"/>
          </w:tcPr>
          <w:p w14:paraId="6989B7C7"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2</w:t>
            </w:r>
          </w:p>
        </w:tc>
        <w:tc>
          <w:tcPr>
            <w:tcW w:w="3369" w:type="dxa"/>
          </w:tcPr>
          <w:p w14:paraId="635C42B4" w14:textId="77777777" w:rsidR="007B0BA7" w:rsidRPr="00A526E0" w:rsidRDefault="007B0BA7" w:rsidP="00BA4B5A">
            <w:pPr>
              <w:ind w:right="-30"/>
              <w:jc w:val="both"/>
              <w:rPr>
                <w:rFonts w:ascii="Tahoma" w:hAnsi="Tahoma" w:cs="Tahoma"/>
                <w:lang w:val="ro-RO"/>
              </w:rPr>
            </w:pPr>
          </w:p>
        </w:tc>
        <w:tc>
          <w:tcPr>
            <w:tcW w:w="850" w:type="dxa"/>
          </w:tcPr>
          <w:p w14:paraId="6577E56E" w14:textId="77777777" w:rsidR="007B0BA7" w:rsidRPr="00A526E0" w:rsidRDefault="007B0BA7" w:rsidP="00BA4B5A">
            <w:pPr>
              <w:ind w:right="-30"/>
              <w:jc w:val="both"/>
              <w:rPr>
                <w:rFonts w:ascii="Tahoma" w:hAnsi="Tahoma" w:cs="Tahoma"/>
                <w:lang w:val="ro-RO"/>
              </w:rPr>
            </w:pPr>
          </w:p>
        </w:tc>
        <w:tc>
          <w:tcPr>
            <w:tcW w:w="850" w:type="dxa"/>
          </w:tcPr>
          <w:p w14:paraId="43A99855" w14:textId="77777777" w:rsidR="007B0BA7" w:rsidRPr="00A526E0" w:rsidRDefault="007B0BA7" w:rsidP="00BA4B5A">
            <w:pPr>
              <w:ind w:right="-30"/>
              <w:jc w:val="both"/>
              <w:rPr>
                <w:rFonts w:ascii="Tahoma" w:hAnsi="Tahoma" w:cs="Tahoma"/>
                <w:lang w:val="ro-RO"/>
              </w:rPr>
            </w:pPr>
          </w:p>
        </w:tc>
        <w:tc>
          <w:tcPr>
            <w:tcW w:w="851" w:type="dxa"/>
          </w:tcPr>
          <w:p w14:paraId="5C45D9E1" w14:textId="77777777" w:rsidR="007B0BA7" w:rsidRPr="00A526E0" w:rsidRDefault="007B0BA7" w:rsidP="00BA4B5A">
            <w:pPr>
              <w:ind w:right="-30"/>
              <w:jc w:val="both"/>
              <w:rPr>
                <w:rFonts w:ascii="Tahoma" w:hAnsi="Tahoma" w:cs="Tahoma"/>
                <w:lang w:val="ro-RO"/>
              </w:rPr>
            </w:pPr>
          </w:p>
        </w:tc>
        <w:tc>
          <w:tcPr>
            <w:tcW w:w="708" w:type="dxa"/>
          </w:tcPr>
          <w:p w14:paraId="7EC4873E" w14:textId="77777777" w:rsidR="007B0BA7" w:rsidRPr="00A526E0" w:rsidRDefault="007B0BA7" w:rsidP="00BA4B5A">
            <w:pPr>
              <w:ind w:right="-30"/>
              <w:jc w:val="both"/>
              <w:rPr>
                <w:rFonts w:ascii="Tahoma" w:hAnsi="Tahoma" w:cs="Tahoma"/>
                <w:lang w:val="ro-RO"/>
              </w:rPr>
            </w:pPr>
          </w:p>
        </w:tc>
        <w:tc>
          <w:tcPr>
            <w:tcW w:w="825" w:type="dxa"/>
          </w:tcPr>
          <w:p w14:paraId="5485550D" w14:textId="77777777" w:rsidR="007B0BA7" w:rsidRPr="00A526E0" w:rsidRDefault="007B0BA7" w:rsidP="00BA4B5A">
            <w:pPr>
              <w:ind w:right="-30"/>
              <w:jc w:val="both"/>
              <w:rPr>
                <w:rFonts w:ascii="Tahoma" w:hAnsi="Tahoma" w:cs="Tahoma"/>
                <w:lang w:val="ro-RO"/>
              </w:rPr>
            </w:pPr>
          </w:p>
        </w:tc>
        <w:tc>
          <w:tcPr>
            <w:tcW w:w="593" w:type="dxa"/>
          </w:tcPr>
          <w:p w14:paraId="1A1CB38F" w14:textId="77777777" w:rsidR="007B0BA7" w:rsidRPr="00A526E0" w:rsidRDefault="007B0BA7" w:rsidP="00BA4B5A">
            <w:pPr>
              <w:ind w:right="-30"/>
              <w:jc w:val="both"/>
              <w:rPr>
                <w:rFonts w:ascii="Tahoma" w:hAnsi="Tahoma" w:cs="Tahoma"/>
                <w:lang w:val="ro-RO"/>
              </w:rPr>
            </w:pPr>
          </w:p>
        </w:tc>
        <w:tc>
          <w:tcPr>
            <w:tcW w:w="709" w:type="dxa"/>
          </w:tcPr>
          <w:p w14:paraId="5A2134A3" w14:textId="77777777" w:rsidR="007B0BA7" w:rsidRPr="00A526E0" w:rsidRDefault="007B0BA7" w:rsidP="00BA4B5A">
            <w:pPr>
              <w:ind w:right="-30"/>
              <w:jc w:val="both"/>
              <w:rPr>
                <w:rFonts w:ascii="Tahoma" w:hAnsi="Tahoma" w:cs="Tahoma"/>
                <w:lang w:val="ro-RO"/>
              </w:rPr>
            </w:pPr>
          </w:p>
        </w:tc>
        <w:tc>
          <w:tcPr>
            <w:tcW w:w="850" w:type="dxa"/>
          </w:tcPr>
          <w:p w14:paraId="46ED3A30" w14:textId="77777777" w:rsidR="007B0BA7" w:rsidRPr="00A526E0" w:rsidRDefault="007B0BA7" w:rsidP="00BA4B5A">
            <w:pPr>
              <w:ind w:right="-30"/>
              <w:jc w:val="both"/>
              <w:rPr>
                <w:rFonts w:ascii="Tahoma" w:hAnsi="Tahoma" w:cs="Tahoma"/>
                <w:lang w:val="ro-RO"/>
              </w:rPr>
            </w:pPr>
          </w:p>
        </w:tc>
      </w:tr>
      <w:tr w:rsidR="007B0BA7" w:rsidRPr="00A526E0" w14:paraId="5598A515" w14:textId="77777777" w:rsidTr="00BA4B5A">
        <w:trPr>
          <w:cantSplit/>
        </w:trPr>
        <w:tc>
          <w:tcPr>
            <w:tcW w:w="720" w:type="dxa"/>
          </w:tcPr>
          <w:p w14:paraId="07D63EC9"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3</w:t>
            </w:r>
          </w:p>
        </w:tc>
        <w:tc>
          <w:tcPr>
            <w:tcW w:w="3369" w:type="dxa"/>
          </w:tcPr>
          <w:p w14:paraId="41334BD5" w14:textId="77777777" w:rsidR="007B0BA7" w:rsidRPr="00A526E0" w:rsidRDefault="007B0BA7" w:rsidP="00BA4B5A">
            <w:pPr>
              <w:ind w:right="-30"/>
              <w:jc w:val="both"/>
              <w:rPr>
                <w:rFonts w:ascii="Tahoma" w:hAnsi="Tahoma" w:cs="Tahoma"/>
                <w:lang w:val="ro-RO"/>
              </w:rPr>
            </w:pPr>
          </w:p>
        </w:tc>
        <w:tc>
          <w:tcPr>
            <w:tcW w:w="850" w:type="dxa"/>
          </w:tcPr>
          <w:p w14:paraId="67F107AA" w14:textId="77777777" w:rsidR="007B0BA7" w:rsidRPr="00A526E0" w:rsidRDefault="007B0BA7" w:rsidP="00BA4B5A">
            <w:pPr>
              <w:ind w:right="-30"/>
              <w:jc w:val="both"/>
              <w:rPr>
                <w:rFonts w:ascii="Tahoma" w:hAnsi="Tahoma" w:cs="Tahoma"/>
                <w:lang w:val="ro-RO"/>
              </w:rPr>
            </w:pPr>
          </w:p>
        </w:tc>
        <w:tc>
          <w:tcPr>
            <w:tcW w:w="850" w:type="dxa"/>
          </w:tcPr>
          <w:p w14:paraId="24BFE412" w14:textId="77777777" w:rsidR="007B0BA7" w:rsidRPr="00A526E0" w:rsidRDefault="007B0BA7" w:rsidP="00BA4B5A">
            <w:pPr>
              <w:ind w:right="-30"/>
              <w:jc w:val="both"/>
              <w:rPr>
                <w:rFonts w:ascii="Tahoma" w:hAnsi="Tahoma" w:cs="Tahoma"/>
                <w:lang w:val="ro-RO"/>
              </w:rPr>
            </w:pPr>
          </w:p>
        </w:tc>
        <w:tc>
          <w:tcPr>
            <w:tcW w:w="851" w:type="dxa"/>
          </w:tcPr>
          <w:p w14:paraId="709D3BCF" w14:textId="77777777" w:rsidR="007B0BA7" w:rsidRPr="00A526E0" w:rsidRDefault="007B0BA7" w:rsidP="00BA4B5A">
            <w:pPr>
              <w:ind w:right="-30"/>
              <w:jc w:val="both"/>
              <w:rPr>
                <w:rFonts w:ascii="Tahoma" w:hAnsi="Tahoma" w:cs="Tahoma"/>
                <w:lang w:val="ro-RO"/>
              </w:rPr>
            </w:pPr>
          </w:p>
        </w:tc>
        <w:tc>
          <w:tcPr>
            <w:tcW w:w="708" w:type="dxa"/>
          </w:tcPr>
          <w:p w14:paraId="5B0C7A05" w14:textId="77777777" w:rsidR="007B0BA7" w:rsidRPr="00A526E0" w:rsidRDefault="007B0BA7" w:rsidP="00BA4B5A">
            <w:pPr>
              <w:ind w:right="-30"/>
              <w:jc w:val="both"/>
              <w:rPr>
                <w:rFonts w:ascii="Tahoma" w:hAnsi="Tahoma" w:cs="Tahoma"/>
                <w:lang w:val="ro-RO"/>
              </w:rPr>
            </w:pPr>
          </w:p>
        </w:tc>
        <w:tc>
          <w:tcPr>
            <w:tcW w:w="825" w:type="dxa"/>
          </w:tcPr>
          <w:p w14:paraId="08B1FB8B" w14:textId="77777777" w:rsidR="007B0BA7" w:rsidRPr="00A526E0" w:rsidRDefault="007B0BA7" w:rsidP="00BA4B5A">
            <w:pPr>
              <w:ind w:right="-30"/>
              <w:jc w:val="both"/>
              <w:rPr>
                <w:rFonts w:ascii="Tahoma" w:hAnsi="Tahoma" w:cs="Tahoma"/>
                <w:lang w:val="ro-RO"/>
              </w:rPr>
            </w:pPr>
          </w:p>
        </w:tc>
        <w:tc>
          <w:tcPr>
            <w:tcW w:w="593" w:type="dxa"/>
          </w:tcPr>
          <w:p w14:paraId="2F0BC24A" w14:textId="77777777" w:rsidR="007B0BA7" w:rsidRPr="00A526E0" w:rsidRDefault="007B0BA7" w:rsidP="00BA4B5A">
            <w:pPr>
              <w:ind w:right="-30"/>
              <w:jc w:val="both"/>
              <w:rPr>
                <w:rFonts w:ascii="Tahoma" w:hAnsi="Tahoma" w:cs="Tahoma"/>
                <w:lang w:val="ro-RO"/>
              </w:rPr>
            </w:pPr>
          </w:p>
        </w:tc>
        <w:tc>
          <w:tcPr>
            <w:tcW w:w="709" w:type="dxa"/>
          </w:tcPr>
          <w:p w14:paraId="71294C99" w14:textId="77777777" w:rsidR="007B0BA7" w:rsidRPr="00A526E0" w:rsidRDefault="007B0BA7" w:rsidP="00BA4B5A">
            <w:pPr>
              <w:ind w:right="-30"/>
              <w:jc w:val="both"/>
              <w:rPr>
                <w:rFonts w:ascii="Tahoma" w:hAnsi="Tahoma" w:cs="Tahoma"/>
                <w:lang w:val="ro-RO"/>
              </w:rPr>
            </w:pPr>
          </w:p>
        </w:tc>
        <w:tc>
          <w:tcPr>
            <w:tcW w:w="850" w:type="dxa"/>
          </w:tcPr>
          <w:p w14:paraId="586C80DE" w14:textId="77777777" w:rsidR="007B0BA7" w:rsidRPr="00A526E0" w:rsidRDefault="007B0BA7" w:rsidP="00BA4B5A">
            <w:pPr>
              <w:ind w:right="-30"/>
              <w:jc w:val="both"/>
              <w:rPr>
                <w:rFonts w:ascii="Tahoma" w:hAnsi="Tahoma" w:cs="Tahoma"/>
                <w:lang w:val="ro-RO"/>
              </w:rPr>
            </w:pPr>
          </w:p>
        </w:tc>
      </w:tr>
      <w:tr w:rsidR="007B0BA7" w:rsidRPr="00A526E0" w14:paraId="2645C328" w14:textId="77777777" w:rsidTr="00BA4B5A">
        <w:trPr>
          <w:cantSplit/>
        </w:trPr>
        <w:tc>
          <w:tcPr>
            <w:tcW w:w="720" w:type="dxa"/>
          </w:tcPr>
          <w:p w14:paraId="5C01E7B3" w14:textId="77777777" w:rsidR="007B0BA7" w:rsidRPr="00A526E0" w:rsidRDefault="007B0BA7" w:rsidP="00BA4B5A">
            <w:pPr>
              <w:ind w:right="-30"/>
              <w:jc w:val="both"/>
              <w:rPr>
                <w:rFonts w:ascii="Tahoma" w:hAnsi="Tahoma" w:cs="Tahoma"/>
                <w:lang w:val="ro-RO"/>
              </w:rPr>
            </w:pPr>
            <w:r w:rsidRPr="00A526E0">
              <w:rPr>
                <w:rFonts w:ascii="Tahoma" w:hAnsi="Tahoma" w:cs="Tahoma"/>
                <w:lang w:val="ro-RO"/>
              </w:rPr>
              <w:t>...</w:t>
            </w:r>
          </w:p>
        </w:tc>
        <w:tc>
          <w:tcPr>
            <w:tcW w:w="3369" w:type="dxa"/>
          </w:tcPr>
          <w:p w14:paraId="5022AC65" w14:textId="77777777" w:rsidR="007B0BA7" w:rsidRPr="00A526E0" w:rsidRDefault="007B0BA7" w:rsidP="00BA4B5A">
            <w:pPr>
              <w:ind w:right="-30"/>
              <w:jc w:val="both"/>
              <w:rPr>
                <w:rFonts w:ascii="Tahoma" w:hAnsi="Tahoma" w:cs="Tahoma"/>
                <w:lang w:val="ro-RO"/>
              </w:rPr>
            </w:pPr>
          </w:p>
        </w:tc>
        <w:tc>
          <w:tcPr>
            <w:tcW w:w="850" w:type="dxa"/>
          </w:tcPr>
          <w:p w14:paraId="5D3C8DE2" w14:textId="77777777" w:rsidR="007B0BA7" w:rsidRPr="00A526E0" w:rsidRDefault="007B0BA7" w:rsidP="00BA4B5A">
            <w:pPr>
              <w:ind w:right="-30"/>
              <w:jc w:val="both"/>
              <w:rPr>
                <w:rFonts w:ascii="Tahoma" w:hAnsi="Tahoma" w:cs="Tahoma"/>
                <w:lang w:val="ro-RO"/>
              </w:rPr>
            </w:pPr>
          </w:p>
        </w:tc>
        <w:tc>
          <w:tcPr>
            <w:tcW w:w="850" w:type="dxa"/>
          </w:tcPr>
          <w:p w14:paraId="771C0638" w14:textId="77777777" w:rsidR="007B0BA7" w:rsidRPr="00A526E0" w:rsidRDefault="007B0BA7" w:rsidP="00BA4B5A">
            <w:pPr>
              <w:ind w:right="-30"/>
              <w:jc w:val="both"/>
              <w:rPr>
                <w:rFonts w:ascii="Tahoma" w:hAnsi="Tahoma" w:cs="Tahoma"/>
                <w:lang w:val="ro-RO"/>
              </w:rPr>
            </w:pPr>
          </w:p>
        </w:tc>
        <w:tc>
          <w:tcPr>
            <w:tcW w:w="851" w:type="dxa"/>
          </w:tcPr>
          <w:p w14:paraId="09277A7F" w14:textId="77777777" w:rsidR="007B0BA7" w:rsidRPr="00A526E0" w:rsidRDefault="007B0BA7" w:rsidP="00BA4B5A">
            <w:pPr>
              <w:ind w:right="-30"/>
              <w:jc w:val="both"/>
              <w:rPr>
                <w:rFonts w:ascii="Tahoma" w:hAnsi="Tahoma" w:cs="Tahoma"/>
                <w:lang w:val="ro-RO"/>
              </w:rPr>
            </w:pPr>
          </w:p>
        </w:tc>
        <w:tc>
          <w:tcPr>
            <w:tcW w:w="708" w:type="dxa"/>
          </w:tcPr>
          <w:p w14:paraId="4A932032" w14:textId="77777777" w:rsidR="007B0BA7" w:rsidRPr="00A526E0" w:rsidRDefault="007B0BA7" w:rsidP="00BA4B5A">
            <w:pPr>
              <w:ind w:right="-30"/>
              <w:jc w:val="both"/>
              <w:rPr>
                <w:rFonts w:ascii="Tahoma" w:hAnsi="Tahoma" w:cs="Tahoma"/>
                <w:lang w:val="ro-RO"/>
              </w:rPr>
            </w:pPr>
          </w:p>
        </w:tc>
        <w:tc>
          <w:tcPr>
            <w:tcW w:w="825" w:type="dxa"/>
          </w:tcPr>
          <w:p w14:paraId="0946F1A3" w14:textId="77777777" w:rsidR="007B0BA7" w:rsidRPr="00A526E0" w:rsidRDefault="007B0BA7" w:rsidP="00BA4B5A">
            <w:pPr>
              <w:ind w:right="-30"/>
              <w:jc w:val="both"/>
              <w:rPr>
                <w:rFonts w:ascii="Tahoma" w:hAnsi="Tahoma" w:cs="Tahoma"/>
                <w:lang w:val="ro-RO"/>
              </w:rPr>
            </w:pPr>
          </w:p>
        </w:tc>
        <w:tc>
          <w:tcPr>
            <w:tcW w:w="593" w:type="dxa"/>
          </w:tcPr>
          <w:p w14:paraId="01B0BB08" w14:textId="77777777" w:rsidR="007B0BA7" w:rsidRPr="00A526E0" w:rsidRDefault="007B0BA7" w:rsidP="00BA4B5A">
            <w:pPr>
              <w:ind w:right="-30"/>
              <w:jc w:val="both"/>
              <w:rPr>
                <w:rFonts w:ascii="Tahoma" w:hAnsi="Tahoma" w:cs="Tahoma"/>
                <w:lang w:val="ro-RO"/>
              </w:rPr>
            </w:pPr>
          </w:p>
        </w:tc>
        <w:tc>
          <w:tcPr>
            <w:tcW w:w="709" w:type="dxa"/>
          </w:tcPr>
          <w:p w14:paraId="7403D9F3" w14:textId="77777777" w:rsidR="007B0BA7" w:rsidRPr="00A526E0" w:rsidRDefault="007B0BA7" w:rsidP="00BA4B5A">
            <w:pPr>
              <w:ind w:right="-30"/>
              <w:jc w:val="both"/>
              <w:rPr>
                <w:rFonts w:ascii="Tahoma" w:hAnsi="Tahoma" w:cs="Tahoma"/>
                <w:lang w:val="ro-RO"/>
              </w:rPr>
            </w:pPr>
          </w:p>
        </w:tc>
        <w:tc>
          <w:tcPr>
            <w:tcW w:w="850" w:type="dxa"/>
          </w:tcPr>
          <w:p w14:paraId="52CD3A63" w14:textId="77777777" w:rsidR="007B0BA7" w:rsidRPr="00A526E0" w:rsidRDefault="007B0BA7" w:rsidP="00BA4B5A">
            <w:pPr>
              <w:ind w:right="-30"/>
              <w:jc w:val="both"/>
              <w:rPr>
                <w:rFonts w:ascii="Tahoma" w:hAnsi="Tahoma" w:cs="Tahoma"/>
                <w:lang w:val="ro-RO"/>
              </w:rPr>
            </w:pPr>
          </w:p>
        </w:tc>
      </w:tr>
      <w:tr w:rsidR="007B0BA7" w:rsidRPr="00A526E0" w14:paraId="35A577D6" w14:textId="77777777" w:rsidTr="00BA4B5A">
        <w:trPr>
          <w:cantSplit/>
        </w:trPr>
        <w:tc>
          <w:tcPr>
            <w:tcW w:w="720" w:type="dxa"/>
          </w:tcPr>
          <w:p w14:paraId="5D5C8B2E" w14:textId="77777777" w:rsidR="007B0BA7" w:rsidRPr="00A526E0" w:rsidRDefault="007B0BA7" w:rsidP="00BA4B5A">
            <w:pPr>
              <w:ind w:right="-30"/>
              <w:jc w:val="both"/>
              <w:rPr>
                <w:rFonts w:ascii="Tahoma" w:hAnsi="Tahoma" w:cs="Tahoma"/>
                <w:lang w:val="ro-RO"/>
              </w:rPr>
            </w:pPr>
          </w:p>
        </w:tc>
        <w:tc>
          <w:tcPr>
            <w:tcW w:w="3369" w:type="dxa"/>
          </w:tcPr>
          <w:p w14:paraId="42543FA6" w14:textId="77777777" w:rsidR="007B0BA7" w:rsidRPr="00A526E0" w:rsidRDefault="007B0BA7" w:rsidP="00BA4B5A">
            <w:pPr>
              <w:ind w:right="-30"/>
              <w:jc w:val="both"/>
              <w:rPr>
                <w:rFonts w:ascii="Tahoma" w:hAnsi="Tahoma" w:cs="Tahoma"/>
                <w:lang w:val="ro-RO"/>
              </w:rPr>
            </w:pPr>
          </w:p>
        </w:tc>
        <w:tc>
          <w:tcPr>
            <w:tcW w:w="850" w:type="dxa"/>
          </w:tcPr>
          <w:p w14:paraId="351A9846" w14:textId="77777777" w:rsidR="007B0BA7" w:rsidRPr="00A526E0" w:rsidRDefault="007B0BA7" w:rsidP="00BA4B5A">
            <w:pPr>
              <w:ind w:right="-30"/>
              <w:jc w:val="both"/>
              <w:rPr>
                <w:rFonts w:ascii="Tahoma" w:hAnsi="Tahoma" w:cs="Tahoma"/>
                <w:lang w:val="ro-RO"/>
              </w:rPr>
            </w:pPr>
          </w:p>
        </w:tc>
        <w:tc>
          <w:tcPr>
            <w:tcW w:w="850" w:type="dxa"/>
          </w:tcPr>
          <w:p w14:paraId="58508E85" w14:textId="77777777" w:rsidR="007B0BA7" w:rsidRPr="00A526E0" w:rsidRDefault="007B0BA7" w:rsidP="00BA4B5A">
            <w:pPr>
              <w:ind w:right="-30"/>
              <w:jc w:val="both"/>
              <w:rPr>
                <w:rFonts w:ascii="Tahoma" w:hAnsi="Tahoma" w:cs="Tahoma"/>
                <w:lang w:val="ro-RO"/>
              </w:rPr>
            </w:pPr>
          </w:p>
        </w:tc>
        <w:tc>
          <w:tcPr>
            <w:tcW w:w="851" w:type="dxa"/>
          </w:tcPr>
          <w:p w14:paraId="25785D09" w14:textId="77777777" w:rsidR="007B0BA7" w:rsidRPr="00A526E0" w:rsidRDefault="007B0BA7" w:rsidP="00BA4B5A">
            <w:pPr>
              <w:ind w:right="-30"/>
              <w:jc w:val="both"/>
              <w:rPr>
                <w:rFonts w:ascii="Tahoma" w:hAnsi="Tahoma" w:cs="Tahoma"/>
                <w:lang w:val="ro-RO"/>
              </w:rPr>
            </w:pPr>
          </w:p>
        </w:tc>
        <w:tc>
          <w:tcPr>
            <w:tcW w:w="708" w:type="dxa"/>
          </w:tcPr>
          <w:p w14:paraId="1595D825" w14:textId="77777777" w:rsidR="007B0BA7" w:rsidRPr="00A526E0" w:rsidRDefault="007B0BA7" w:rsidP="00BA4B5A">
            <w:pPr>
              <w:ind w:right="-30"/>
              <w:jc w:val="both"/>
              <w:rPr>
                <w:rFonts w:ascii="Tahoma" w:hAnsi="Tahoma" w:cs="Tahoma"/>
                <w:lang w:val="ro-RO"/>
              </w:rPr>
            </w:pPr>
          </w:p>
        </w:tc>
        <w:tc>
          <w:tcPr>
            <w:tcW w:w="825" w:type="dxa"/>
          </w:tcPr>
          <w:p w14:paraId="3091CDEC" w14:textId="77777777" w:rsidR="007B0BA7" w:rsidRPr="00A526E0" w:rsidRDefault="007B0BA7" w:rsidP="00BA4B5A">
            <w:pPr>
              <w:ind w:right="-30"/>
              <w:jc w:val="both"/>
              <w:rPr>
                <w:rFonts w:ascii="Tahoma" w:hAnsi="Tahoma" w:cs="Tahoma"/>
                <w:lang w:val="ro-RO"/>
              </w:rPr>
            </w:pPr>
          </w:p>
        </w:tc>
        <w:tc>
          <w:tcPr>
            <w:tcW w:w="593" w:type="dxa"/>
          </w:tcPr>
          <w:p w14:paraId="64959F57" w14:textId="77777777" w:rsidR="007B0BA7" w:rsidRPr="00A526E0" w:rsidRDefault="007B0BA7" w:rsidP="00BA4B5A">
            <w:pPr>
              <w:ind w:right="-30"/>
              <w:jc w:val="both"/>
              <w:rPr>
                <w:rFonts w:ascii="Tahoma" w:hAnsi="Tahoma" w:cs="Tahoma"/>
                <w:lang w:val="ro-RO"/>
              </w:rPr>
            </w:pPr>
          </w:p>
        </w:tc>
        <w:tc>
          <w:tcPr>
            <w:tcW w:w="709" w:type="dxa"/>
          </w:tcPr>
          <w:p w14:paraId="5B0EA6D1" w14:textId="77777777" w:rsidR="007B0BA7" w:rsidRPr="00A526E0" w:rsidRDefault="007B0BA7" w:rsidP="00BA4B5A">
            <w:pPr>
              <w:ind w:right="-30"/>
              <w:jc w:val="both"/>
              <w:rPr>
                <w:rFonts w:ascii="Tahoma" w:hAnsi="Tahoma" w:cs="Tahoma"/>
                <w:lang w:val="ro-RO"/>
              </w:rPr>
            </w:pPr>
          </w:p>
        </w:tc>
        <w:tc>
          <w:tcPr>
            <w:tcW w:w="850" w:type="dxa"/>
          </w:tcPr>
          <w:p w14:paraId="5C229470" w14:textId="77777777" w:rsidR="007B0BA7" w:rsidRPr="00A526E0" w:rsidRDefault="007B0BA7" w:rsidP="00BA4B5A">
            <w:pPr>
              <w:ind w:right="-30"/>
              <w:jc w:val="both"/>
              <w:rPr>
                <w:rFonts w:ascii="Tahoma" w:hAnsi="Tahoma" w:cs="Tahoma"/>
                <w:lang w:val="ro-RO"/>
              </w:rPr>
            </w:pPr>
          </w:p>
        </w:tc>
      </w:tr>
      <w:tr w:rsidR="007B0BA7" w:rsidRPr="00A526E0" w14:paraId="10625A28" w14:textId="77777777" w:rsidTr="00BA4B5A">
        <w:trPr>
          <w:cantSplit/>
        </w:trPr>
        <w:tc>
          <w:tcPr>
            <w:tcW w:w="720" w:type="dxa"/>
          </w:tcPr>
          <w:p w14:paraId="27F31CD8" w14:textId="77777777" w:rsidR="007B0BA7" w:rsidRPr="00A526E0" w:rsidRDefault="007B0BA7" w:rsidP="00BA4B5A">
            <w:pPr>
              <w:ind w:right="-30"/>
              <w:jc w:val="both"/>
              <w:rPr>
                <w:rFonts w:ascii="Tahoma" w:hAnsi="Tahoma" w:cs="Tahoma"/>
                <w:lang w:val="ro-RO"/>
              </w:rPr>
            </w:pPr>
          </w:p>
        </w:tc>
        <w:tc>
          <w:tcPr>
            <w:tcW w:w="3369" w:type="dxa"/>
          </w:tcPr>
          <w:p w14:paraId="34A6449D" w14:textId="77777777" w:rsidR="007B0BA7" w:rsidRPr="00A526E0" w:rsidRDefault="007B0BA7" w:rsidP="00BA4B5A">
            <w:pPr>
              <w:ind w:right="-30"/>
              <w:jc w:val="both"/>
              <w:rPr>
                <w:rFonts w:ascii="Tahoma" w:hAnsi="Tahoma" w:cs="Tahoma"/>
                <w:lang w:val="ro-RO"/>
              </w:rPr>
            </w:pPr>
          </w:p>
        </w:tc>
        <w:tc>
          <w:tcPr>
            <w:tcW w:w="850" w:type="dxa"/>
          </w:tcPr>
          <w:p w14:paraId="69A31313" w14:textId="77777777" w:rsidR="007B0BA7" w:rsidRPr="00A526E0" w:rsidRDefault="007B0BA7" w:rsidP="00BA4B5A">
            <w:pPr>
              <w:ind w:right="-30"/>
              <w:jc w:val="both"/>
              <w:rPr>
                <w:rFonts w:ascii="Tahoma" w:hAnsi="Tahoma" w:cs="Tahoma"/>
                <w:lang w:val="ro-RO"/>
              </w:rPr>
            </w:pPr>
          </w:p>
        </w:tc>
        <w:tc>
          <w:tcPr>
            <w:tcW w:w="850" w:type="dxa"/>
          </w:tcPr>
          <w:p w14:paraId="301FAA27" w14:textId="77777777" w:rsidR="007B0BA7" w:rsidRPr="00A526E0" w:rsidRDefault="007B0BA7" w:rsidP="00BA4B5A">
            <w:pPr>
              <w:ind w:right="-30"/>
              <w:jc w:val="both"/>
              <w:rPr>
                <w:rFonts w:ascii="Tahoma" w:hAnsi="Tahoma" w:cs="Tahoma"/>
                <w:lang w:val="ro-RO"/>
              </w:rPr>
            </w:pPr>
          </w:p>
        </w:tc>
        <w:tc>
          <w:tcPr>
            <w:tcW w:w="851" w:type="dxa"/>
          </w:tcPr>
          <w:p w14:paraId="49CF635F" w14:textId="77777777" w:rsidR="007B0BA7" w:rsidRPr="00A526E0" w:rsidRDefault="007B0BA7" w:rsidP="00BA4B5A">
            <w:pPr>
              <w:ind w:right="-30"/>
              <w:jc w:val="both"/>
              <w:rPr>
                <w:rFonts w:ascii="Tahoma" w:hAnsi="Tahoma" w:cs="Tahoma"/>
                <w:lang w:val="ro-RO"/>
              </w:rPr>
            </w:pPr>
          </w:p>
        </w:tc>
        <w:tc>
          <w:tcPr>
            <w:tcW w:w="708" w:type="dxa"/>
          </w:tcPr>
          <w:p w14:paraId="34241F1C" w14:textId="77777777" w:rsidR="007B0BA7" w:rsidRPr="00A526E0" w:rsidRDefault="007B0BA7" w:rsidP="00BA4B5A">
            <w:pPr>
              <w:ind w:right="-30"/>
              <w:jc w:val="both"/>
              <w:rPr>
                <w:rFonts w:ascii="Tahoma" w:hAnsi="Tahoma" w:cs="Tahoma"/>
                <w:lang w:val="ro-RO"/>
              </w:rPr>
            </w:pPr>
          </w:p>
        </w:tc>
        <w:tc>
          <w:tcPr>
            <w:tcW w:w="825" w:type="dxa"/>
          </w:tcPr>
          <w:p w14:paraId="68CA48B7" w14:textId="77777777" w:rsidR="007B0BA7" w:rsidRPr="00A526E0" w:rsidRDefault="007B0BA7" w:rsidP="00BA4B5A">
            <w:pPr>
              <w:ind w:right="-30"/>
              <w:jc w:val="both"/>
              <w:rPr>
                <w:rFonts w:ascii="Tahoma" w:hAnsi="Tahoma" w:cs="Tahoma"/>
                <w:lang w:val="ro-RO"/>
              </w:rPr>
            </w:pPr>
          </w:p>
        </w:tc>
        <w:tc>
          <w:tcPr>
            <w:tcW w:w="593" w:type="dxa"/>
          </w:tcPr>
          <w:p w14:paraId="335482A0" w14:textId="77777777" w:rsidR="007B0BA7" w:rsidRPr="00A526E0" w:rsidRDefault="007B0BA7" w:rsidP="00BA4B5A">
            <w:pPr>
              <w:ind w:right="-30"/>
              <w:jc w:val="both"/>
              <w:rPr>
                <w:rFonts w:ascii="Tahoma" w:hAnsi="Tahoma" w:cs="Tahoma"/>
                <w:lang w:val="ro-RO"/>
              </w:rPr>
            </w:pPr>
          </w:p>
        </w:tc>
        <w:tc>
          <w:tcPr>
            <w:tcW w:w="709" w:type="dxa"/>
          </w:tcPr>
          <w:p w14:paraId="4C240E6A" w14:textId="77777777" w:rsidR="007B0BA7" w:rsidRPr="00A526E0" w:rsidRDefault="007B0BA7" w:rsidP="00BA4B5A">
            <w:pPr>
              <w:ind w:right="-30"/>
              <w:jc w:val="both"/>
              <w:rPr>
                <w:rFonts w:ascii="Tahoma" w:hAnsi="Tahoma" w:cs="Tahoma"/>
                <w:lang w:val="ro-RO"/>
              </w:rPr>
            </w:pPr>
          </w:p>
        </w:tc>
        <w:tc>
          <w:tcPr>
            <w:tcW w:w="850" w:type="dxa"/>
          </w:tcPr>
          <w:p w14:paraId="1E49CDA1" w14:textId="77777777" w:rsidR="007B0BA7" w:rsidRPr="00A526E0" w:rsidRDefault="007B0BA7" w:rsidP="00BA4B5A">
            <w:pPr>
              <w:ind w:right="-30"/>
              <w:jc w:val="both"/>
              <w:rPr>
                <w:rFonts w:ascii="Tahoma" w:hAnsi="Tahoma" w:cs="Tahoma"/>
                <w:lang w:val="ro-RO"/>
              </w:rPr>
            </w:pPr>
          </w:p>
        </w:tc>
      </w:tr>
      <w:tr w:rsidR="007B0BA7" w:rsidRPr="00A526E0" w14:paraId="4AA8BFE4" w14:textId="77777777" w:rsidTr="00BA4B5A">
        <w:trPr>
          <w:cantSplit/>
        </w:trPr>
        <w:tc>
          <w:tcPr>
            <w:tcW w:w="720" w:type="dxa"/>
          </w:tcPr>
          <w:p w14:paraId="28295AA5" w14:textId="77777777" w:rsidR="007B0BA7" w:rsidRPr="00A526E0" w:rsidRDefault="007B0BA7" w:rsidP="00BA4B5A">
            <w:pPr>
              <w:ind w:right="-30"/>
              <w:jc w:val="both"/>
              <w:rPr>
                <w:rFonts w:ascii="Tahoma" w:hAnsi="Tahoma" w:cs="Tahoma"/>
                <w:lang w:val="ro-RO"/>
              </w:rPr>
            </w:pPr>
          </w:p>
        </w:tc>
        <w:tc>
          <w:tcPr>
            <w:tcW w:w="3369" w:type="dxa"/>
          </w:tcPr>
          <w:p w14:paraId="55872290" w14:textId="77777777" w:rsidR="007B0BA7" w:rsidRPr="00A526E0" w:rsidRDefault="007B0BA7" w:rsidP="00BA4B5A">
            <w:pPr>
              <w:ind w:right="-30"/>
              <w:jc w:val="both"/>
              <w:rPr>
                <w:rFonts w:ascii="Tahoma" w:hAnsi="Tahoma" w:cs="Tahoma"/>
                <w:lang w:val="ro-RO"/>
              </w:rPr>
            </w:pPr>
          </w:p>
        </w:tc>
        <w:tc>
          <w:tcPr>
            <w:tcW w:w="850" w:type="dxa"/>
          </w:tcPr>
          <w:p w14:paraId="3C45D81D" w14:textId="77777777" w:rsidR="007B0BA7" w:rsidRPr="00A526E0" w:rsidRDefault="007B0BA7" w:rsidP="00BA4B5A">
            <w:pPr>
              <w:ind w:right="-30"/>
              <w:jc w:val="both"/>
              <w:rPr>
                <w:rFonts w:ascii="Tahoma" w:hAnsi="Tahoma" w:cs="Tahoma"/>
                <w:lang w:val="ro-RO"/>
              </w:rPr>
            </w:pPr>
          </w:p>
        </w:tc>
        <w:tc>
          <w:tcPr>
            <w:tcW w:w="850" w:type="dxa"/>
          </w:tcPr>
          <w:p w14:paraId="5E80964B" w14:textId="77777777" w:rsidR="007B0BA7" w:rsidRPr="00A526E0" w:rsidRDefault="007B0BA7" w:rsidP="00BA4B5A">
            <w:pPr>
              <w:ind w:right="-30"/>
              <w:jc w:val="both"/>
              <w:rPr>
                <w:rFonts w:ascii="Tahoma" w:hAnsi="Tahoma" w:cs="Tahoma"/>
                <w:lang w:val="ro-RO"/>
              </w:rPr>
            </w:pPr>
          </w:p>
        </w:tc>
        <w:tc>
          <w:tcPr>
            <w:tcW w:w="851" w:type="dxa"/>
          </w:tcPr>
          <w:p w14:paraId="06129936" w14:textId="77777777" w:rsidR="007B0BA7" w:rsidRPr="00A526E0" w:rsidRDefault="007B0BA7" w:rsidP="00BA4B5A">
            <w:pPr>
              <w:ind w:right="-30"/>
              <w:jc w:val="both"/>
              <w:rPr>
                <w:rFonts w:ascii="Tahoma" w:hAnsi="Tahoma" w:cs="Tahoma"/>
                <w:lang w:val="ro-RO"/>
              </w:rPr>
            </w:pPr>
          </w:p>
        </w:tc>
        <w:tc>
          <w:tcPr>
            <w:tcW w:w="708" w:type="dxa"/>
          </w:tcPr>
          <w:p w14:paraId="128C578E" w14:textId="77777777" w:rsidR="007B0BA7" w:rsidRPr="00A526E0" w:rsidRDefault="007B0BA7" w:rsidP="00BA4B5A">
            <w:pPr>
              <w:ind w:right="-30"/>
              <w:jc w:val="both"/>
              <w:rPr>
                <w:rFonts w:ascii="Tahoma" w:hAnsi="Tahoma" w:cs="Tahoma"/>
                <w:lang w:val="ro-RO"/>
              </w:rPr>
            </w:pPr>
          </w:p>
        </w:tc>
        <w:tc>
          <w:tcPr>
            <w:tcW w:w="825" w:type="dxa"/>
          </w:tcPr>
          <w:p w14:paraId="2D079923" w14:textId="77777777" w:rsidR="007B0BA7" w:rsidRPr="00A526E0" w:rsidRDefault="007B0BA7" w:rsidP="00BA4B5A">
            <w:pPr>
              <w:ind w:right="-30"/>
              <w:jc w:val="both"/>
              <w:rPr>
                <w:rFonts w:ascii="Tahoma" w:hAnsi="Tahoma" w:cs="Tahoma"/>
                <w:lang w:val="ro-RO"/>
              </w:rPr>
            </w:pPr>
          </w:p>
        </w:tc>
        <w:tc>
          <w:tcPr>
            <w:tcW w:w="593" w:type="dxa"/>
          </w:tcPr>
          <w:p w14:paraId="178A902F" w14:textId="77777777" w:rsidR="007B0BA7" w:rsidRPr="00A526E0" w:rsidRDefault="007B0BA7" w:rsidP="00BA4B5A">
            <w:pPr>
              <w:ind w:right="-30"/>
              <w:jc w:val="both"/>
              <w:rPr>
                <w:rFonts w:ascii="Tahoma" w:hAnsi="Tahoma" w:cs="Tahoma"/>
                <w:lang w:val="ro-RO"/>
              </w:rPr>
            </w:pPr>
          </w:p>
        </w:tc>
        <w:tc>
          <w:tcPr>
            <w:tcW w:w="709" w:type="dxa"/>
          </w:tcPr>
          <w:p w14:paraId="39CA24F4" w14:textId="77777777" w:rsidR="007B0BA7" w:rsidRPr="00A526E0" w:rsidRDefault="007B0BA7" w:rsidP="00BA4B5A">
            <w:pPr>
              <w:ind w:right="-30"/>
              <w:jc w:val="both"/>
              <w:rPr>
                <w:rFonts w:ascii="Tahoma" w:hAnsi="Tahoma" w:cs="Tahoma"/>
                <w:lang w:val="ro-RO"/>
              </w:rPr>
            </w:pPr>
          </w:p>
        </w:tc>
        <w:tc>
          <w:tcPr>
            <w:tcW w:w="850" w:type="dxa"/>
          </w:tcPr>
          <w:p w14:paraId="1AF8823B" w14:textId="77777777" w:rsidR="007B0BA7" w:rsidRPr="00A526E0" w:rsidRDefault="007B0BA7" w:rsidP="00BA4B5A">
            <w:pPr>
              <w:ind w:right="-30"/>
              <w:jc w:val="both"/>
              <w:rPr>
                <w:rFonts w:ascii="Tahoma" w:hAnsi="Tahoma" w:cs="Tahoma"/>
                <w:lang w:val="ro-RO"/>
              </w:rPr>
            </w:pPr>
          </w:p>
        </w:tc>
      </w:tr>
      <w:tr w:rsidR="007B0BA7" w:rsidRPr="00A526E0" w14:paraId="1026D88C" w14:textId="77777777" w:rsidTr="00BA4B5A">
        <w:trPr>
          <w:cantSplit/>
        </w:trPr>
        <w:tc>
          <w:tcPr>
            <w:tcW w:w="720" w:type="dxa"/>
          </w:tcPr>
          <w:p w14:paraId="46D658FB" w14:textId="77777777" w:rsidR="007B0BA7" w:rsidRPr="00A526E0" w:rsidRDefault="007B0BA7" w:rsidP="00BA4B5A">
            <w:pPr>
              <w:ind w:right="-30"/>
              <w:jc w:val="both"/>
              <w:rPr>
                <w:rFonts w:ascii="Tahoma" w:hAnsi="Tahoma" w:cs="Tahoma"/>
                <w:lang w:val="ro-RO"/>
              </w:rPr>
            </w:pPr>
          </w:p>
        </w:tc>
        <w:tc>
          <w:tcPr>
            <w:tcW w:w="3369" w:type="dxa"/>
          </w:tcPr>
          <w:p w14:paraId="28207625" w14:textId="77777777" w:rsidR="007B0BA7" w:rsidRPr="00A526E0" w:rsidRDefault="007B0BA7" w:rsidP="00BA4B5A">
            <w:pPr>
              <w:ind w:right="-30"/>
              <w:jc w:val="both"/>
              <w:rPr>
                <w:rFonts w:ascii="Tahoma" w:hAnsi="Tahoma" w:cs="Tahoma"/>
                <w:lang w:val="ro-RO"/>
              </w:rPr>
            </w:pPr>
          </w:p>
        </w:tc>
        <w:tc>
          <w:tcPr>
            <w:tcW w:w="850" w:type="dxa"/>
          </w:tcPr>
          <w:p w14:paraId="00611E92" w14:textId="77777777" w:rsidR="007B0BA7" w:rsidRPr="00A526E0" w:rsidRDefault="007B0BA7" w:rsidP="00BA4B5A">
            <w:pPr>
              <w:ind w:right="-30"/>
              <w:jc w:val="both"/>
              <w:rPr>
                <w:rFonts w:ascii="Tahoma" w:hAnsi="Tahoma" w:cs="Tahoma"/>
                <w:lang w:val="ro-RO"/>
              </w:rPr>
            </w:pPr>
          </w:p>
        </w:tc>
        <w:tc>
          <w:tcPr>
            <w:tcW w:w="850" w:type="dxa"/>
          </w:tcPr>
          <w:p w14:paraId="28DE7233" w14:textId="77777777" w:rsidR="007B0BA7" w:rsidRPr="00A526E0" w:rsidRDefault="007B0BA7" w:rsidP="00BA4B5A">
            <w:pPr>
              <w:ind w:right="-30"/>
              <w:jc w:val="both"/>
              <w:rPr>
                <w:rFonts w:ascii="Tahoma" w:hAnsi="Tahoma" w:cs="Tahoma"/>
                <w:lang w:val="ro-RO"/>
              </w:rPr>
            </w:pPr>
          </w:p>
        </w:tc>
        <w:tc>
          <w:tcPr>
            <w:tcW w:w="851" w:type="dxa"/>
          </w:tcPr>
          <w:p w14:paraId="78CFD9FA" w14:textId="77777777" w:rsidR="007B0BA7" w:rsidRPr="00A526E0" w:rsidRDefault="007B0BA7" w:rsidP="00BA4B5A">
            <w:pPr>
              <w:ind w:right="-30"/>
              <w:jc w:val="both"/>
              <w:rPr>
                <w:rFonts w:ascii="Tahoma" w:hAnsi="Tahoma" w:cs="Tahoma"/>
                <w:lang w:val="ro-RO"/>
              </w:rPr>
            </w:pPr>
          </w:p>
        </w:tc>
        <w:tc>
          <w:tcPr>
            <w:tcW w:w="708" w:type="dxa"/>
          </w:tcPr>
          <w:p w14:paraId="58EA5709" w14:textId="77777777" w:rsidR="007B0BA7" w:rsidRPr="00A526E0" w:rsidRDefault="007B0BA7" w:rsidP="00BA4B5A">
            <w:pPr>
              <w:ind w:right="-30"/>
              <w:jc w:val="both"/>
              <w:rPr>
                <w:rFonts w:ascii="Tahoma" w:hAnsi="Tahoma" w:cs="Tahoma"/>
                <w:lang w:val="ro-RO"/>
              </w:rPr>
            </w:pPr>
          </w:p>
        </w:tc>
        <w:tc>
          <w:tcPr>
            <w:tcW w:w="825" w:type="dxa"/>
          </w:tcPr>
          <w:p w14:paraId="3119E0FE" w14:textId="77777777" w:rsidR="007B0BA7" w:rsidRPr="00A526E0" w:rsidRDefault="007B0BA7" w:rsidP="00BA4B5A">
            <w:pPr>
              <w:ind w:right="-30"/>
              <w:jc w:val="both"/>
              <w:rPr>
                <w:rFonts w:ascii="Tahoma" w:hAnsi="Tahoma" w:cs="Tahoma"/>
                <w:lang w:val="ro-RO"/>
              </w:rPr>
            </w:pPr>
          </w:p>
        </w:tc>
        <w:tc>
          <w:tcPr>
            <w:tcW w:w="593" w:type="dxa"/>
          </w:tcPr>
          <w:p w14:paraId="48D93941" w14:textId="77777777" w:rsidR="007B0BA7" w:rsidRPr="00A526E0" w:rsidRDefault="007B0BA7" w:rsidP="00BA4B5A">
            <w:pPr>
              <w:ind w:right="-30"/>
              <w:jc w:val="both"/>
              <w:rPr>
                <w:rFonts w:ascii="Tahoma" w:hAnsi="Tahoma" w:cs="Tahoma"/>
                <w:lang w:val="ro-RO"/>
              </w:rPr>
            </w:pPr>
          </w:p>
        </w:tc>
        <w:tc>
          <w:tcPr>
            <w:tcW w:w="709" w:type="dxa"/>
          </w:tcPr>
          <w:p w14:paraId="5076494E" w14:textId="77777777" w:rsidR="007B0BA7" w:rsidRPr="00A526E0" w:rsidRDefault="007B0BA7" w:rsidP="00BA4B5A">
            <w:pPr>
              <w:ind w:right="-30"/>
              <w:jc w:val="both"/>
              <w:rPr>
                <w:rFonts w:ascii="Tahoma" w:hAnsi="Tahoma" w:cs="Tahoma"/>
                <w:lang w:val="ro-RO"/>
              </w:rPr>
            </w:pPr>
          </w:p>
        </w:tc>
        <w:tc>
          <w:tcPr>
            <w:tcW w:w="850" w:type="dxa"/>
          </w:tcPr>
          <w:p w14:paraId="64E7153E" w14:textId="77777777" w:rsidR="007B0BA7" w:rsidRPr="00A526E0" w:rsidRDefault="007B0BA7" w:rsidP="00BA4B5A">
            <w:pPr>
              <w:ind w:right="-30"/>
              <w:jc w:val="both"/>
              <w:rPr>
                <w:rFonts w:ascii="Tahoma" w:hAnsi="Tahoma" w:cs="Tahoma"/>
                <w:lang w:val="ro-RO"/>
              </w:rPr>
            </w:pPr>
          </w:p>
        </w:tc>
      </w:tr>
      <w:tr w:rsidR="007B0BA7" w:rsidRPr="00A526E0" w14:paraId="798DE995" w14:textId="77777777" w:rsidTr="00BA4B5A">
        <w:trPr>
          <w:cantSplit/>
        </w:trPr>
        <w:tc>
          <w:tcPr>
            <w:tcW w:w="720" w:type="dxa"/>
          </w:tcPr>
          <w:p w14:paraId="3D4E315A" w14:textId="77777777" w:rsidR="007B0BA7" w:rsidRPr="00A526E0" w:rsidRDefault="007B0BA7" w:rsidP="00BA4B5A">
            <w:pPr>
              <w:ind w:right="-30"/>
              <w:jc w:val="both"/>
              <w:rPr>
                <w:rFonts w:ascii="Tahoma" w:hAnsi="Tahoma" w:cs="Tahoma"/>
                <w:lang w:val="ro-RO"/>
              </w:rPr>
            </w:pPr>
          </w:p>
        </w:tc>
        <w:tc>
          <w:tcPr>
            <w:tcW w:w="3369" w:type="dxa"/>
          </w:tcPr>
          <w:p w14:paraId="7BC80FE6" w14:textId="77777777" w:rsidR="007B0BA7" w:rsidRPr="00A526E0" w:rsidRDefault="007B0BA7" w:rsidP="00BA4B5A">
            <w:pPr>
              <w:ind w:right="-30"/>
              <w:jc w:val="both"/>
              <w:rPr>
                <w:rFonts w:ascii="Tahoma" w:hAnsi="Tahoma" w:cs="Tahoma"/>
                <w:lang w:val="ro-RO"/>
              </w:rPr>
            </w:pPr>
          </w:p>
        </w:tc>
        <w:tc>
          <w:tcPr>
            <w:tcW w:w="850" w:type="dxa"/>
          </w:tcPr>
          <w:p w14:paraId="4516F253" w14:textId="77777777" w:rsidR="007B0BA7" w:rsidRPr="00A526E0" w:rsidRDefault="007B0BA7" w:rsidP="00BA4B5A">
            <w:pPr>
              <w:ind w:right="-30"/>
              <w:jc w:val="both"/>
              <w:rPr>
                <w:rFonts w:ascii="Tahoma" w:hAnsi="Tahoma" w:cs="Tahoma"/>
                <w:lang w:val="ro-RO"/>
              </w:rPr>
            </w:pPr>
          </w:p>
        </w:tc>
        <w:tc>
          <w:tcPr>
            <w:tcW w:w="850" w:type="dxa"/>
          </w:tcPr>
          <w:p w14:paraId="1C5B3917" w14:textId="77777777" w:rsidR="007B0BA7" w:rsidRPr="00A526E0" w:rsidRDefault="007B0BA7" w:rsidP="00BA4B5A">
            <w:pPr>
              <w:ind w:right="-30"/>
              <w:jc w:val="both"/>
              <w:rPr>
                <w:rFonts w:ascii="Tahoma" w:hAnsi="Tahoma" w:cs="Tahoma"/>
                <w:lang w:val="ro-RO"/>
              </w:rPr>
            </w:pPr>
          </w:p>
        </w:tc>
        <w:tc>
          <w:tcPr>
            <w:tcW w:w="851" w:type="dxa"/>
          </w:tcPr>
          <w:p w14:paraId="72A9E026" w14:textId="77777777" w:rsidR="007B0BA7" w:rsidRPr="00A526E0" w:rsidRDefault="007B0BA7" w:rsidP="00BA4B5A">
            <w:pPr>
              <w:ind w:right="-30"/>
              <w:jc w:val="both"/>
              <w:rPr>
                <w:rFonts w:ascii="Tahoma" w:hAnsi="Tahoma" w:cs="Tahoma"/>
                <w:lang w:val="ro-RO"/>
              </w:rPr>
            </w:pPr>
          </w:p>
        </w:tc>
        <w:tc>
          <w:tcPr>
            <w:tcW w:w="708" w:type="dxa"/>
          </w:tcPr>
          <w:p w14:paraId="7A0905DE" w14:textId="77777777" w:rsidR="007B0BA7" w:rsidRPr="00A526E0" w:rsidRDefault="007B0BA7" w:rsidP="00BA4B5A">
            <w:pPr>
              <w:ind w:right="-30"/>
              <w:jc w:val="both"/>
              <w:rPr>
                <w:rFonts w:ascii="Tahoma" w:hAnsi="Tahoma" w:cs="Tahoma"/>
                <w:lang w:val="ro-RO"/>
              </w:rPr>
            </w:pPr>
          </w:p>
        </w:tc>
        <w:tc>
          <w:tcPr>
            <w:tcW w:w="825" w:type="dxa"/>
          </w:tcPr>
          <w:p w14:paraId="4732FD6D" w14:textId="77777777" w:rsidR="007B0BA7" w:rsidRPr="00A526E0" w:rsidRDefault="007B0BA7" w:rsidP="00BA4B5A">
            <w:pPr>
              <w:ind w:right="-30"/>
              <w:jc w:val="both"/>
              <w:rPr>
                <w:rFonts w:ascii="Tahoma" w:hAnsi="Tahoma" w:cs="Tahoma"/>
                <w:lang w:val="ro-RO"/>
              </w:rPr>
            </w:pPr>
          </w:p>
        </w:tc>
        <w:tc>
          <w:tcPr>
            <w:tcW w:w="593" w:type="dxa"/>
          </w:tcPr>
          <w:p w14:paraId="0A31081B" w14:textId="77777777" w:rsidR="007B0BA7" w:rsidRPr="00A526E0" w:rsidRDefault="007B0BA7" w:rsidP="00BA4B5A">
            <w:pPr>
              <w:ind w:right="-30"/>
              <w:jc w:val="both"/>
              <w:rPr>
                <w:rFonts w:ascii="Tahoma" w:hAnsi="Tahoma" w:cs="Tahoma"/>
                <w:lang w:val="ro-RO"/>
              </w:rPr>
            </w:pPr>
          </w:p>
        </w:tc>
        <w:tc>
          <w:tcPr>
            <w:tcW w:w="709" w:type="dxa"/>
          </w:tcPr>
          <w:p w14:paraId="1610AE8E" w14:textId="77777777" w:rsidR="007B0BA7" w:rsidRPr="00A526E0" w:rsidRDefault="007B0BA7" w:rsidP="00BA4B5A">
            <w:pPr>
              <w:ind w:right="-30"/>
              <w:jc w:val="both"/>
              <w:rPr>
                <w:rFonts w:ascii="Tahoma" w:hAnsi="Tahoma" w:cs="Tahoma"/>
                <w:lang w:val="ro-RO"/>
              </w:rPr>
            </w:pPr>
          </w:p>
        </w:tc>
        <w:tc>
          <w:tcPr>
            <w:tcW w:w="850" w:type="dxa"/>
          </w:tcPr>
          <w:p w14:paraId="190540A6" w14:textId="77777777" w:rsidR="007B0BA7" w:rsidRPr="00A526E0" w:rsidRDefault="007B0BA7" w:rsidP="00BA4B5A">
            <w:pPr>
              <w:ind w:right="-30"/>
              <w:jc w:val="both"/>
              <w:rPr>
                <w:rFonts w:ascii="Tahoma" w:hAnsi="Tahoma" w:cs="Tahoma"/>
                <w:lang w:val="ro-RO"/>
              </w:rPr>
            </w:pPr>
          </w:p>
        </w:tc>
      </w:tr>
      <w:tr w:rsidR="007B0BA7" w:rsidRPr="00A526E0" w14:paraId="58AEE63C" w14:textId="77777777" w:rsidTr="00BA4B5A">
        <w:trPr>
          <w:cantSplit/>
        </w:trPr>
        <w:tc>
          <w:tcPr>
            <w:tcW w:w="720" w:type="dxa"/>
          </w:tcPr>
          <w:p w14:paraId="5446EBB1" w14:textId="77777777" w:rsidR="007B0BA7" w:rsidRPr="00A526E0" w:rsidRDefault="007B0BA7" w:rsidP="00BA4B5A">
            <w:pPr>
              <w:ind w:right="-30"/>
              <w:jc w:val="both"/>
              <w:rPr>
                <w:rFonts w:ascii="Tahoma" w:hAnsi="Tahoma" w:cs="Tahoma"/>
                <w:lang w:val="ro-RO"/>
              </w:rPr>
            </w:pPr>
          </w:p>
        </w:tc>
        <w:tc>
          <w:tcPr>
            <w:tcW w:w="3369" w:type="dxa"/>
          </w:tcPr>
          <w:p w14:paraId="3FCCDB2A" w14:textId="77777777" w:rsidR="007B0BA7" w:rsidRPr="00A526E0" w:rsidRDefault="007B0BA7" w:rsidP="00BA4B5A">
            <w:pPr>
              <w:ind w:right="-30"/>
              <w:jc w:val="both"/>
              <w:rPr>
                <w:rFonts w:ascii="Tahoma" w:hAnsi="Tahoma" w:cs="Tahoma"/>
                <w:lang w:val="ro-RO"/>
              </w:rPr>
            </w:pPr>
          </w:p>
        </w:tc>
        <w:tc>
          <w:tcPr>
            <w:tcW w:w="850" w:type="dxa"/>
          </w:tcPr>
          <w:p w14:paraId="3100A962" w14:textId="77777777" w:rsidR="007B0BA7" w:rsidRPr="00A526E0" w:rsidRDefault="007B0BA7" w:rsidP="00BA4B5A">
            <w:pPr>
              <w:ind w:right="-30"/>
              <w:jc w:val="both"/>
              <w:rPr>
                <w:rFonts w:ascii="Tahoma" w:hAnsi="Tahoma" w:cs="Tahoma"/>
                <w:lang w:val="ro-RO"/>
              </w:rPr>
            </w:pPr>
          </w:p>
        </w:tc>
        <w:tc>
          <w:tcPr>
            <w:tcW w:w="850" w:type="dxa"/>
          </w:tcPr>
          <w:p w14:paraId="016EE740" w14:textId="77777777" w:rsidR="007B0BA7" w:rsidRPr="00A526E0" w:rsidRDefault="007B0BA7" w:rsidP="00BA4B5A">
            <w:pPr>
              <w:ind w:right="-30"/>
              <w:jc w:val="both"/>
              <w:rPr>
                <w:rFonts w:ascii="Tahoma" w:hAnsi="Tahoma" w:cs="Tahoma"/>
                <w:lang w:val="ro-RO"/>
              </w:rPr>
            </w:pPr>
          </w:p>
        </w:tc>
        <w:tc>
          <w:tcPr>
            <w:tcW w:w="851" w:type="dxa"/>
          </w:tcPr>
          <w:p w14:paraId="16AA4324" w14:textId="77777777" w:rsidR="007B0BA7" w:rsidRPr="00A526E0" w:rsidRDefault="007B0BA7" w:rsidP="00BA4B5A">
            <w:pPr>
              <w:ind w:right="-30"/>
              <w:jc w:val="both"/>
              <w:rPr>
                <w:rFonts w:ascii="Tahoma" w:hAnsi="Tahoma" w:cs="Tahoma"/>
                <w:lang w:val="ro-RO"/>
              </w:rPr>
            </w:pPr>
          </w:p>
        </w:tc>
        <w:tc>
          <w:tcPr>
            <w:tcW w:w="708" w:type="dxa"/>
          </w:tcPr>
          <w:p w14:paraId="1CDE7B19" w14:textId="77777777" w:rsidR="007B0BA7" w:rsidRPr="00A526E0" w:rsidRDefault="007B0BA7" w:rsidP="00BA4B5A">
            <w:pPr>
              <w:ind w:right="-30"/>
              <w:jc w:val="both"/>
              <w:rPr>
                <w:rFonts w:ascii="Tahoma" w:hAnsi="Tahoma" w:cs="Tahoma"/>
                <w:lang w:val="ro-RO"/>
              </w:rPr>
            </w:pPr>
          </w:p>
        </w:tc>
        <w:tc>
          <w:tcPr>
            <w:tcW w:w="825" w:type="dxa"/>
          </w:tcPr>
          <w:p w14:paraId="1E2523D8" w14:textId="77777777" w:rsidR="007B0BA7" w:rsidRPr="00A526E0" w:rsidRDefault="007B0BA7" w:rsidP="00BA4B5A">
            <w:pPr>
              <w:ind w:right="-30"/>
              <w:jc w:val="both"/>
              <w:rPr>
                <w:rFonts w:ascii="Tahoma" w:hAnsi="Tahoma" w:cs="Tahoma"/>
                <w:lang w:val="ro-RO"/>
              </w:rPr>
            </w:pPr>
          </w:p>
        </w:tc>
        <w:tc>
          <w:tcPr>
            <w:tcW w:w="593" w:type="dxa"/>
          </w:tcPr>
          <w:p w14:paraId="11DCE8AE" w14:textId="77777777" w:rsidR="007B0BA7" w:rsidRPr="00A526E0" w:rsidRDefault="007B0BA7" w:rsidP="00BA4B5A">
            <w:pPr>
              <w:ind w:right="-30"/>
              <w:jc w:val="both"/>
              <w:rPr>
                <w:rFonts w:ascii="Tahoma" w:hAnsi="Tahoma" w:cs="Tahoma"/>
                <w:lang w:val="ro-RO"/>
              </w:rPr>
            </w:pPr>
          </w:p>
        </w:tc>
        <w:tc>
          <w:tcPr>
            <w:tcW w:w="709" w:type="dxa"/>
          </w:tcPr>
          <w:p w14:paraId="62D716D1" w14:textId="77777777" w:rsidR="007B0BA7" w:rsidRPr="00A526E0" w:rsidRDefault="007B0BA7" w:rsidP="00BA4B5A">
            <w:pPr>
              <w:ind w:right="-30"/>
              <w:jc w:val="both"/>
              <w:rPr>
                <w:rFonts w:ascii="Tahoma" w:hAnsi="Tahoma" w:cs="Tahoma"/>
                <w:lang w:val="ro-RO"/>
              </w:rPr>
            </w:pPr>
          </w:p>
        </w:tc>
        <w:tc>
          <w:tcPr>
            <w:tcW w:w="850" w:type="dxa"/>
          </w:tcPr>
          <w:p w14:paraId="70932993" w14:textId="77777777" w:rsidR="007B0BA7" w:rsidRPr="00A526E0" w:rsidRDefault="007B0BA7" w:rsidP="00BA4B5A">
            <w:pPr>
              <w:ind w:right="-30"/>
              <w:jc w:val="both"/>
              <w:rPr>
                <w:rFonts w:ascii="Tahoma" w:hAnsi="Tahoma" w:cs="Tahoma"/>
                <w:lang w:val="ro-RO"/>
              </w:rPr>
            </w:pPr>
          </w:p>
        </w:tc>
      </w:tr>
      <w:tr w:rsidR="007B0BA7" w:rsidRPr="00A526E0" w14:paraId="1C2448CD" w14:textId="77777777" w:rsidTr="00BA4B5A">
        <w:trPr>
          <w:cantSplit/>
        </w:trPr>
        <w:tc>
          <w:tcPr>
            <w:tcW w:w="720" w:type="dxa"/>
          </w:tcPr>
          <w:p w14:paraId="48C3731F" w14:textId="77777777" w:rsidR="007B0BA7" w:rsidRPr="00A526E0" w:rsidRDefault="007B0BA7" w:rsidP="00BA4B5A">
            <w:pPr>
              <w:ind w:right="-30"/>
              <w:jc w:val="both"/>
              <w:rPr>
                <w:rFonts w:ascii="Tahoma" w:hAnsi="Tahoma" w:cs="Tahoma"/>
                <w:lang w:val="ro-RO"/>
              </w:rPr>
            </w:pPr>
          </w:p>
        </w:tc>
        <w:tc>
          <w:tcPr>
            <w:tcW w:w="3369" w:type="dxa"/>
          </w:tcPr>
          <w:p w14:paraId="0D24589D" w14:textId="77777777" w:rsidR="007B0BA7" w:rsidRPr="00A526E0" w:rsidRDefault="007B0BA7" w:rsidP="00BA4B5A">
            <w:pPr>
              <w:ind w:right="-30"/>
              <w:jc w:val="both"/>
              <w:rPr>
                <w:rFonts w:ascii="Tahoma" w:hAnsi="Tahoma" w:cs="Tahoma"/>
                <w:lang w:val="ro-RO"/>
              </w:rPr>
            </w:pPr>
          </w:p>
        </w:tc>
        <w:tc>
          <w:tcPr>
            <w:tcW w:w="850" w:type="dxa"/>
          </w:tcPr>
          <w:p w14:paraId="4668252C" w14:textId="77777777" w:rsidR="007B0BA7" w:rsidRPr="00A526E0" w:rsidRDefault="007B0BA7" w:rsidP="00BA4B5A">
            <w:pPr>
              <w:ind w:right="-30"/>
              <w:jc w:val="both"/>
              <w:rPr>
                <w:rFonts w:ascii="Tahoma" w:hAnsi="Tahoma" w:cs="Tahoma"/>
                <w:lang w:val="ro-RO"/>
              </w:rPr>
            </w:pPr>
          </w:p>
        </w:tc>
        <w:tc>
          <w:tcPr>
            <w:tcW w:w="850" w:type="dxa"/>
          </w:tcPr>
          <w:p w14:paraId="2466F449" w14:textId="77777777" w:rsidR="007B0BA7" w:rsidRPr="00A526E0" w:rsidRDefault="007B0BA7" w:rsidP="00BA4B5A">
            <w:pPr>
              <w:ind w:right="-30"/>
              <w:jc w:val="both"/>
              <w:rPr>
                <w:rFonts w:ascii="Tahoma" w:hAnsi="Tahoma" w:cs="Tahoma"/>
                <w:lang w:val="ro-RO"/>
              </w:rPr>
            </w:pPr>
          </w:p>
        </w:tc>
        <w:tc>
          <w:tcPr>
            <w:tcW w:w="851" w:type="dxa"/>
          </w:tcPr>
          <w:p w14:paraId="1CB64C32" w14:textId="77777777" w:rsidR="007B0BA7" w:rsidRPr="00A526E0" w:rsidRDefault="007B0BA7" w:rsidP="00BA4B5A">
            <w:pPr>
              <w:ind w:right="-30"/>
              <w:jc w:val="both"/>
              <w:rPr>
                <w:rFonts w:ascii="Tahoma" w:hAnsi="Tahoma" w:cs="Tahoma"/>
                <w:lang w:val="ro-RO"/>
              </w:rPr>
            </w:pPr>
          </w:p>
        </w:tc>
        <w:tc>
          <w:tcPr>
            <w:tcW w:w="708" w:type="dxa"/>
          </w:tcPr>
          <w:p w14:paraId="1895CC12" w14:textId="77777777" w:rsidR="007B0BA7" w:rsidRPr="00A526E0" w:rsidRDefault="007B0BA7" w:rsidP="00BA4B5A">
            <w:pPr>
              <w:ind w:right="-30"/>
              <w:jc w:val="both"/>
              <w:rPr>
                <w:rFonts w:ascii="Tahoma" w:hAnsi="Tahoma" w:cs="Tahoma"/>
                <w:lang w:val="ro-RO"/>
              </w:rPr>
            </w:pPr>
          </w:p>
        </w:tc>
        <w:tc>
          <w:tcPr>
            <w:tcW w:w="825" w:type="dxa"/>
          </w:tcPr>
          <w:p w14:paraId="45C280F7" w14:textId="77777777" w:rsidR="007B0BA7" w:rsidRPr="00A526E0" w:rsidRDefault="007B0BA7" w:rsidP="00BA4B5A">
            <w:pPr>
              <w:ind w:right="-30"/>
              <w:jc w:val="both"/>
              <w:rPr>
                <w:rFonts w:ascii="Tahoma" w:hAnsi="Tahoma" w:cs="Tahoma"/>
                <w:lang w:val="ro-RO"/>
              </w:rPr>
            </w:pPr>
          </w:p>
        </w:tc>
        <w:tc>
          <w:tcPr>
            <w:tcW w:w="593" w:type="dxa"/>
          </w:tcPr>
          <w:p w14:paraId="51DA66EF" w14:textId="77777777" w:rsidR="007B0BA7" w:rsidRPr="00A526E0" w:rsidRDefault="007B0BA7" w:rsidP="00BA4B5A">
            <w:pPr>
              <w:ind w:right="-30"/>
              <w:jc w:val="both"/>
              <w:rPr>
                <w:rFonts w:ascii="Tahoma" w:hAnsi="Tahoma" w:cs="Tahoma"/>
                <w:lang w:val="ro-RO"/>
              </w:rPr>
            </w:pPr>
          </w:p>
        </w:tc>
        <w:tc>
          <w:tcPr>
            <w:tcW w:w="709" w:type="dxa"/>
          </w:tcPr>
          <w:p w14:paraId="42ABCB8C" w14:textId="77777777" w:rsidR="007B0BA7" w:rsidRPr="00A526E0" w:rsidRDefault="007B0BA7" w:rsidP="00BA4B5A">
            <w:pPr>
              <w:ind w:right="-30"/>
              <w:jc w:val="both"/>
              <w:rPr>
                <w:rFonts w:ascii="Tahoma" w:hAnsi="Tahoma" w:cs="Tahoma"/>
                <w:lang w:val="ro-RO"/>
              </w:rPr>
            </w:pPr>
          </w:p>
        </w:tc>
        <w:tc>
          <w:tcPr>
            <w:tcW w:w="850" w:type="dxa"/>
          </w:tcPr>
          <w:p w14:paraId="53AC82D7" w14:textId="77777777" w:rsidR="007B0BA7" w:rsidRPr="00A526E0" w:rsidRDefault="007B0BA7" w:rsidP="00BA4B5A">
            <w:pPr>
              <w:ind w:right="-30"/>
              <w:jc w:val="both"/>
              <w:rPr>
                <w:rFonts w:ascii="Tahoma" w:hAnsi="Tahoma" w:cs="Tahoma"/>
                <w:lang w:val="ro-RO"/>
              </w:rPr>
            </w:pPr>
          </w:p>
        </w:tc>
      </w:tr>
      <w:tr w:rsidR="007B0BA7" w:rsidRPr="00A526E0" w14:paraId="7B87CC00" w14:textId="77777777" w:rsidTr="00BA4B5A">
        <w:trPr>
          <w:cantSplit/>
        </w:trPr>
        <w:tc>
          <w:tcPr>
            <w:tcW w:w="720" w:type="dxa"/>
          </w:tcPr>
          <w:p w14:paraId="37099A05" w14:textId="77777777" w:rsidR="007B0BA7" w:rsidRPr="00A526E0" w:rsidRDefault="007B0BA7" w:rsidP="00BA4B5A">
            <w:pPr>
              <w:ind w:right="-30"/>
              <w:jc w:val="both"/>
              <w:rPr>
                <w:rFonts w:ascii="Tahoma" w:hAnsi="Tahoma" w:cs="Tahoma"/>
                <w:lang w:val="ro-RO"/>
              </w:rPr>
            </w:pPr>
          </w:p>
        </w:tc>
        <w:tc>
          <w:tcPr>
            <w:tcW w:w="3369" w:type="dxa"/>
          </w:tcPr>
          <w:p w14:paraId="0666787A" w14:textId="77777777" w:rsidR="007B0BA7" w:rsidRPr="00A526E0" w:rsidRDefault="007B0BA7" w:rsidP="00BA4B5A">
            <w:pPr>
              <w:ind w:right="-30"/>
              <w:jc w:val="both"/>
              <w:rPr>
                <w:rFonts w:ascii="Tahoma" w:hAnsi="Tahoma" w:cs="Tahoma"/>
                <w:lang w:val="ro-RO"/>
              </w:rPr>
            </w:pPr>
          </w:p>
        </w:tc>
        <w:tc>
          <w:tcPr>
            <w:tcW w:w="850" w:type="dxa"/>
          </w:tcPr>
          <w:p w14:paraId="24289ED0" w14:textId="77777777" w:rsidR="007B0BA7" w:rsidRPr="00A526E0" w:rsidRDefault="007B0BA7" w:rsidP="00BA4B5A">
            <w:pPr>
              <w:ind w:right="-30"/>
              <w:jc w:val="both"/>
              <w:rPr>
                <w:rFonts w:ascii="Tahoma" w:hAnsi="Tahoma" w:cs="Tahoma"/>
                <w:lang w:val="ro-RO"/>
              </w:rPr>
            </w:pPr>
          </w:p>
        </w:tc>
        <w:tc>
          <w:tcPr>
            <w:tcW w:w="850" w:type="dxa"/>
          </w:tcPr>
          <w:p w14:paraId="456157C5" w14:textId="77777777" w:rsidR="007B0BA7" w:rsidRPr="00A526E0" w:rsidRDefault="007B0BA7" w:rsidP="00BA4B5A">
            <w:pPr>
              <w:ind w:right="-30"/>
              <w:jc w:val="both"/>
              <w:rPr>
                <w:rFonts w:ascii="Tahoma" w:hAnsi="Tahoma" w:cs="Tahoma"/>
                <w:lang w:val="ro-RO"/>
              </w:rPr>
            </w:pPr>
          </w:p>
        </w:tc>
        <w:tc>
          <w:tcPr>
            <w:tcW w:w="851" w:type="dxa"/>
          </w:tcPr>
          <w:p w14:paraId="427101F9" w14:textId="77777777" w:rsidR="007B0BA7" w:rsidRPr="00A526E0" w:rsidRDefault="007B0BA7" w:rsidP="00BA4B5A">
            <w:pPr>
              <w:ind w:right="-30"/>
              <w:jc w:val="both"/>
              <w:rPr>
                <w:rFonts w:ascii="Tahoma" w:hAnsi="Tahoma" w:cs="Tahoma"/>
                <w:lang w:val="ro-RO"/>
              </w:rPr>
            </w:pPr>
          </w:p>
        </w:tc>
        <w:tc>
          <w:tcPr>
            <w:tcW w:w="708" w:type="dxa"/>
          </w:tcPr>
          <w:p w14:paraId="04658C65" w14:textId="77777777" w:rsidR="007B0BA7" w:rsidRPr="00A526E0" w:rsidRDefault="007B0BA7" w:rsidP="00BA4B5A">
            <w:pPr>
              <w:ind w:right="-30"/>
              <w:jc w:val="both"/>
              <w:rPr>
                <w:rFonts w:ascii="Tahoma" w:hAnsi="Tahoma" w:cs="Tahoma"/>
                <w:lang w:val="ro-RO"/>
              </w:rPr>
            </w:pPr>
          </w:p>
        </w:tc>
        <w:tc>
          <w:tcPr>
            <w:tcW w:w="825" w:type="dxa"/>
          </w:tcPr>
          <w:p w14:paraId="46C7B77D" w14:textId="77777777" w:rsidR="007B0BA7" w:rsidRPr="00A526E0" w:rsidRDefault="007B0BA7" w:rsidP="00BA4B5A">
            <w:pPr>
              <w:ind w:right="-30"/>
              <w:jc w:val="both"/>
              <w:rPr>
                <w:rFonts w:ascii="Tahoma" w:hAnsi="Tahoma" w:cs="Tahoma"/>
                <w:lang w:val="ro-RO"/>
              </w:rPr>
            </w:pPr>
          </w:p>
        </w:tc>
        <w:tc>
          <w:tcPr>
            <w:tcW w:w="593" w:type="dxa"/>
          </w:tcPr>
          <w:p w14:paraId="76D7041C" w14:textId="77777777" w:rsidR="007B0BA7" w:rsidRPr="00A526E0" w:rsidRDefault="007B0BA7" w:rsidP="00BA4B5A">
            <w:pPr>
              <w:ind w:right="-30"/>
              <w:jc w:val="both"/>
              <w:rPr>
                <w:rFonts w:ascii="Tahoma" w:hAnsi="Tahoma" w:cs="Tahoma"/>
                <w:lang w:val="ro-RO"/>
              </w:rPr>
            </w:pPr>
          </w:p>
        </w:tc>
        <w:tc>
          <w:tcPr>
            <w:tcW w:w="709" w:type="dxa"/>
          </w:tcPr>
          <w:p w14:paraId="31C58DE0" w14:textId="77777777" w:rsidR="007B0BA7" w:rsidRPr="00A526E0" w:rsidRDefault="007B0BA7" w:rsidP="00BA4B5A">
            <w:pPr>
              <w:ind w:right="-30"/>
              <w:jc w:val="both"/>
              <w:rPr>
                <w:rFonts w:ascii="Tahoma" w:hAnsi="Tahoma" w:cs="Tahoma"/>
                <w:lang w:val="ro-RO"/>
              </w:rPr>
            </w:pPr>
          </w:p>
        </w:tc>
        <w:tc>
          <w:tcPr>
            <w:tcW w:w="850" w:type="dxa"/>
          </w:tcPr>
          <w:p w14:paraId="02E08CD7" w14:textId="77777777" w:rsidR="007B0BA7" w:rsidRPr="00A526E0" w:rsidRDefault="007B0BA7" w:rsidP="00BA4B5A">
            <w:pPr>
              <w:ind w:right="-30"/>
              <w:jc w:val="both"/>
              <w:rPr>
                <w:rFonts w:ascii="Tahoma" w:hAnsi="Tahoma" w:cs="Tahoma"/>
                <w:lang w:val="ro-RO"/>
              </w:rPr>
            </w:pPr>
          </w:p>
        </w:tc>
      </w:tr>
      <w:tr w:rsidR="007B0BA7" w:rsidRPr="00A526E0" w14:paraId="7CB21E8D" w14:textId="77777777" w:rsidTr="00BA4B5A">
        <w:trPr>
          <w:cantSplit/>
        </w:trPr>
        <w:tc>
          <w:tcPr>
            <w:tcW w:w="720" w:type="dxa"/>
          </w:tcPr>
          <w:p w14:paraId="23AA092D" w14:textId="77777777" w:rsidR="007B0BA7" w:rsidRPr="00A526E0" w:rsidRDefault="007B0BA7" w:rsidP="00BA4B5A">
            <w:pPr>
              <w:ind w:right="-30"/>
              <w:jc w:val="both"/>
              <w:rPr>
                <w:rFonts w:ascii="Tahoma" w:hAnsi="Tahoma" w:cs="Tahoma"/>
                <w:lang w:val="ro-RO"/>
              </w:rPr>
            </w:pPr>
          </w:p>
        </w:tc>
        <w:tc>
          <w:tcPr>
            <w:tcW w:w="3369" w:type="dxa"/>
          </w:tcPr>
          <w:p w14:paraId="4D2EC06A" w14:textId="77777777" w:rsidR="007B0BA7" w:rsidRPr="00A526E0" w:rsidRDefault="007B0BA7" w:rsidP="00BA4B5A">
            <w:pPr>
              <w:ind w:right="-30"/>
              <w:jc w:val="both"/>
              <w:rPr>
                <w:rFonts w:ascii="Tahoma" w:hAnsi="Tahoma" w:cs="Tahoma"/>
                <w:lang w:val="ro-RO"/>
              </w:rPr>
            </w:pPr>
          </w:p>
        </w:tc>
        <w:tc>
          <w:tcPr>
            <w:tcW w:w="850" w:type="dxa"/>
          </w:tcPr>
          <w:p w14:paraId="15987DC6" w14:textId="77777777" w:rsidR="007B0BA7" w:rsidRPr="00A526E0" w:rsidRDefault="007B0BA7" w:rsidP="00BA4B5A">
            <w:pPr>
              <w:ind w:right="-30"/>
              <w:jc w:val="both"/>
              <w:rPr>
                <w:rFonts w:ascii="Tahoma" w:hAnsi="Tahoma" w:cs="Tahoma"/>
                <w:lang w:val="ro-RO"/>
              </w:rPr>
            </w:pPr>
          </w:p>
        </w:tc>
        <w:tc>
          <w:tcPr>
            <w:tcW w:w="850" w:type="dxa"/>
          </w:tcPr>
          <w:p w14:paraId="161DD18D" w14:textId="77777777" w:rsidR="007B0BA7" w:rsidRPr="00A526E0" w:rsidRDefault="007B0BA7" w:rsidP="00BA4B5A">
            <w:pPr>
              <w:ind w:right="-30"/>
              <w:jc w:val="both"/>
              <w:rPr>
                <w:rFonts w:ascii="Tahoma" w:hAnsi="Tahoma" w:cs="Tahoma"/>
                <w:lang w:val="ro-RO"/>
              </w:rPr>
            </w:pPr>
          </w:p>
        </w:tc>
        <w:tc>
          <w:tcPr>
            <w:tcW w:w="851" w:type="dxa"/>
          </w:tcPr>
          <w:p w14:paraId="10FCBFAE" w14:textId="77777777" w:rsidR="007B0BA7" w:rsidRPr="00A526E0" w:rsidRDefault="007B0BA7" w:rsidP="00BA4B5A">
            <w:pPr>
              <w:ind w:right="-30"/>
              <w:jc w:val="both"/>
              <w:rPr>
                <w:rFonts w:ascii="Tahoma" w:hAnsi="Tahoma" w:cs="Tahoma"/>
                <w:lang w:val="ro-RO"/>
              </w:rPr>
            </w:pPr>
          </w:p>
        </w:tc>
        <w:tc>
          <w:tcPr>
            <w:tcW w:w="708" w:type="dxa"/>
          </w:tcPr>
          <w:p w14:paraId="4B522531" w14:textId="77777777" w:rsidR="007B0BA7" w:rsidRPr="00A526E0" w:rsidRDefault="007B0BA7" w:rsidP="00BA4B5A">
            <w:pPr>
              <w:ind w:right="-30"/>
              <w:jc w:val="both"/>
              <w:rPr>
                <w:rFonts w:ascii="Tahoma" w:hAnsi="Tahoma" w:cs="Tahoma"/>
                <w:lang w:val="ro-RO"/>
              </w:rPr>
            </w:pPr>
          </w:p>
        </w:tc>
        <w:tc>
          <w:tcPr>
            <w:tcW w:w="825" w:type="dxa"/>
          </w:tcPr>
          <w:p w14:paraId="29699E5F" w14:textId="77777777" w:rsidR="007B0BA7" w:rsidRPr="00A526E0" w:rsidRDefault="007B0BA7" w:rsidP="00BA4B5A">
            <w:pPr>
              <w:ind w:right="-30"/>
              <w:jc w:val="both"/>
              <w:rPr>
                <w:rFonts w:ascii="Tahoma" w:hAnsi="Tahoma" w:cs="Tahoma"/>
                <w:lang w:val="ro-RO"/>
              </w:rPr>
            </w:pPr>
          </w:p>
        </w:tc>
        <w:tc>
          <w:tcPr>
            <w:tcW w:w="593" w:type="dxa"/>
          </w:tcPr>
          <w:p w14:paraId="53ED669F" w14:textId="77777777" w:rsidR="007B0BA7" w:rsidRPr="00A526E0" w:rsidRDefault="007B0BA7" w:rsidP="00BA4B5A">
            <w:pPr>
              <w:ind w:right="-30"/>
              <w:jc w:val="both"/>
              <w:rPr>
                <w:rFonts w:ascii="Tahoma" w:hAnsi="Tahoma" w:cs="Tahoma"/>
                <w:lang w:val="ro-RO"/>
              </w:rPr>
            </w:pPr>
          </w:p>
        </w:tc>
        <w:tc>
          <w:tcPr>
            <w:tcW w:w="709" w:type="dxa"/>
          </w:tcPr>
          <w:p w14:paraId="5586BFDF" w14:textId="77777777" w:rsidR="007B0BA7" w:rsidRPr="00A526E0" w:rsidRDefault="007B0BA7" w:rsidP="00BA4B5A">
            <w:pPr>
              <w:ind w:right="-30"/>
              <w:jc w:val="both"/>
              <w:rPr>
                <w:rFonts w:ascii="Tahoma" w:hAnsi="Tahoma" w:cs="Tahoma"/>
                <w:lang w:val="ro-RO"/>
              </w:rPr>
            </w:pPr>
          </w:p>
        </w:tc>
        <w:tc>
          <w:tcPr>
            <w:tcW w:w="850" w:type="dxa"/>
          </w:tcPr>
          <w:p w14:paraId="2D7BAD3F" w14:textId="77777777" w:rsidR="007B0BA7" w:rsidRPr="00A526E0" w:rsidRDefault="007B0BA7" w:rsidP="00BA4B5A">
            <w:pPr>
              <w:ind w:right="-30"/>
              <w:jc w:val="both"/>
              <w:rPr>
                <w:rFonts w:ascii="Tahoma" w:hAnsi="Tahoma" w:cs="Tahoma"/>
                <w:lang w:val="ro-RO"/>
              </w:rPr>
            </w:pPr>
          </w:p>
        </w:tc>
      </w:tr>
      <w:tr w:rsidR="007B0BA7" w:rsidRPr="00A526E0" w14:paraId="1DFF131A" w14:textId="77777777" w:rsidTr="00BA4B5A">
        <w:trPr>
          <w:cantSplit/>
        </w:trPr>
        <w:tc>
          <w:tcPr>
            <w:tcW w:w="720" w:type="dxa"/>
          </w:tcPr>
          <w:p w14:paraId="584B112A" w14:textId="77777777" w:rsidR="007B0BA7" w:rsidRPr="00A526E0" w:rsidRDefault="007B0BA7" w:rsidP="00BA4B5A">
            <w:pPr>
              <w:ind w:right="-30"/>
              <w:jc w:val="both"/>
              <w:rPr>
                <w:rFonts w:ascii="Tahoma" w:hAnsi="Tahoma" w:cs="Tahoma"/>
                <w:lang w:val="ro-RO"/>
              </w:rPr>
            </w:pPr>
          </w:p>
        </w:tc>
        <w:tc>
          <w:tcPr>
            <w:tcW w:w="3369" w:type="dxa"/>
          </w:tcPr>
          <w:p w14:paraId="52DE6188" w14:textId="77777777" w:rsidR="007B0BA7" w:rsidRPr="00A526E0" w:rsidRDefault="007B0BA7" w:rsidP="00BA4B5A">
            <w:pPr>
              <w:ind w:right="-30"/>
              <w:jc w:val="both"/>
              <w:rPr>
                <w:rFonts w:ascii="Tahoma" w:hAnsi="Tahoma" w:cs="Tahoma"/>
                <w:lang w:val="ro-RO"/>
              </w:rPr>
            </w:pPr>
          </w:p>
        </w:tc>
        <w:tc>
          <w:tcPr>
            <w:tcW w:w="850" w:type="dxa"/>
          </w:tcPr>
          <w:p w14:paraId="3850801D" w14:textId="77777777" w:rsidR="007B0BA7" w:rsidRPr="00A526E0" w:rsidRDefault="007B0BA7" w:rsidP="00BA4B5A">
            <w:pPr>
              <w:ind w:right="-30"/>
              <w:jc w:val="both"/>
              <w:rPr>
                <w:rFonts w:ascii="Tahoma" w:hAnsi="Tahoma" w:cs="Tahoma"/>
                <w:lang w:val="ro-RO"/>
              </w:rPr>
            </w:pPr>
          </w:p>
        </w:tc>
        <w:tc>
          <w:tcPr>
            <w:tcW w:w="850" w:type="dxa"/>
          </w:tcPr>
          <w:p w14:paraId="034FACFC" w14:textId="77777777" w:rsidR="007B0BA7" w:rsidRPr="00A526E0" w:rsidRDefault="007B0BA7" w:rsidP="00BA4B5A">
            <w:pPr>
              <w:ind w:right="-30"/>
              <w:jc w:val="both"/>
              <w:rPr>
                <w:rFonts w:ascii="Tahoma" w:hAnsi="Tahoma" w:cs="Tahoma"/>
                <w:lang w:val="ro-RO"/>
              </w:rPr>
            </w:pPr>
          </w:p>
        </w:tc>
        <w:tc>
          <w:tcPr>
            <w:tcW w:w="851" w:type="dxa"/>
          </w:tcPr>
          <w:p w14:paraId="22ABE7DC" w14:textId="77777777" w:rsidR="007B0BA7" w:rsidRPr="00A526E0" w:rsidRDefault="007B0BA7" w:rsidP="00BA4B5A">
            <w:pPr>
              <w:ind w:right="-30"/>
              <w:jc w:val="both"/>
              <w:rPr>
                <w:rFonts w:ascii="Tahoma" w:hAnsi="Tahoma" w:cs="Tahoma"/>
                <w:lang w:val="ro-RO"/>
              </w:rPr>
            </w:pPr>
          </w:p>
        </w:tc>
        <w:tc>
          <w:tcPr>
            <w:tcW w:w="708" w:type="dxa"/>
          </w:tcPr>
          <w:p w14:paraId="37EAB220" w14:textId="77777777" w:rsidR="007B0BA7" w:rsidRPr="00A526E0" w:rsidRDefault="007B0BA7" w:rsidP="00BA4B5A">
            <w:pPr>
              <w:ind w:right="-30"/>
              <w:jc w:val="both"/>
              <w:rPr>
                <w:rFonts w:ascii="Tahoma" w:hAnsi="Tahoma" w:cs="Tahoma"/>
                <w:lang w:val="ro-RO"/>
              </w:rPr>
            </w:pPr>
          </w:p>
        </w:tc>
        <w:tc>
          <w:tcPr>
            <w:tcW w:w="825" w:type="dxa"/>
          </w:tcPr>
          <w:p w14:paraId="41C03FE1" w14:textId="77777777" w:rsidR="007B0BA7" w:rsidRPr="00A526E0" w:rsidRDefault="007B0BA7" w:rsidP="00BA4B5A">
            <w:pPr>
              <w:ind w:right="-30"/>
              <w:jc w:val="both"/>
              <w:rPr>
                <w:rFonts w:ascii="Tahoma" w:hAnsi="Tahoma" w:cs="Tahoma"/>
                <w:lang w:val="ro-RO"/>
              </w:rPr>
            </w:pPr>
          </w:p>
        </w:tc>
        <w:tc>
          <w:tcPr>
            <w:tcW w:w="593" w:type="dxa"/>
          </w:tcPr>
          <w:p w14:paraId="075F74CE" w14:textId="77777777" w:rsidR="007B0BA7" w:rsidRPr="00A526E0" w:rsidRDefault="007B0BA7" w:rsidP="00BA4B5A">
            <w:pPr>
              <w:ind w:right="-30"/>
              <w:jc w:val="both"/>
              <w:rPr>
                <w:rFonts w:ascii="Tahoma" w:hAnsi="Tahoma" w:cs="Tahoma"/>
                <w:lang w:val="ro-RO"/>
              </w:rPr>
            </w:pPr>
          </w:p>
        </w:tc>
        <w:tc>
          <w:tcPr>
            <w:tcW w:w="709" w:type="dxa"/>
          </w:tcPr>
          <w:p w14:paraId="7410C30C" w14:textId="77777777" w:rsidR="007B0BA7" w:rsidRPr="00A526E0" w:rsidRDefault="007B0BA7" w:rsidP="00BA4B5A">
            <w:pPr>
              <w:ind w:right="-30"/>
              <w:jc w:val="both"/>
              <w:rPr>
                <w:rFonts w:ascii="Tahoma" w:hAnsi="Tahoma" w:cs="Tahoma"/>
                <w:lang w:val="ro-RO"/>
              </w:rPr>
            </w:pPr>
          </w:p>
        </w:tc>
        <w:tc>
          <w:tcPr>
            <w:tcW w:w="850" w:type="dxa"/>
          </w:tcPr>
          <w:p w14:paraId="421796C0" w14:textId="77777777" w:rsidR="007B0BA7" w:rsidRPr="00A526E0" w:rsidRDefault="007B0BA7" w:rsidP="00BA4B5A">
            <w:pPr>
              <w:ind w:right="-30"/>
              <w:jc w:val="both"/>
              <w:rPr>
                <w:rFonts w:ascii="Tahoma" w:hAnsi="Tahoma" w:cs="Tahoma"/>
                <w:lang w:val="ro-RO"/>
              </w:rPr>
            </w:pPr>
          </w:p>
        </w:tc>
      </w:tr>
    </w:tbl>
    <w:p w14:paraId="5D8C8DA2" w14:textId="77777777" w:rsidR="007B0BA7" w:rsidRPr="00A526E0" w:rsidRDefault="007B0BA7" w:rsidP="007B0BA7">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cazarea  </w:t>
      </w:r>
    </w:p>
    <w:p w14:paraId="74225ABD" w14:textId="77777777" w:rsidR="007B0BA7" w:rsidRPr="00A526E0" w:rsidRDefault="007B0BA7" w:rsidP="007B0BA7">
      <w:pPr>
        <w:ind w:right="-30"/>
        <w:jc w:val="both"/>
        <w:rPr>
          <w:rFonts w:ascii="Tahoma" w:hAnsi="Tahoma" w:cs="Tahoma"/>
          <w:lang w:val="ro-RO"/>
        </w:rPr>
      </w:pPr>
    </w:p>
    <w:p w14:paraId="64FFEB29"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48ED7051" w14:textId="77777777" w:rsidR="007B0BA7" w:rsidRPr="00A526E0" w:rsidRDefault="007B0BA7" w:rsidP="007B0BA7">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57FAA6E5" w14:textId="77777777" w:rsidR="007B0BA7" w:rsidRPr="00A526E0" w:rsidRDefault="007B0BA7" w:rsidP="007B0BA7">
      <w:pPr>
        <w:ind w:right="-30"/>
        <w:jc w:val="both"/>
        <w:rPr>
          <w:rFonts w:ascii="Tahoma" w:hAnsi="Tahoma" w:cs="Tahoma"/>
          <w:lang w:val="ro-RO"/>
        </w:rPr>
      </w:pPr>
    </w:p>
    <w:p w14:paraId="45E1865E" w14:textId="77777777" w:rsidR="007B0BA7" w:rsidRPr="00A526E0" w:rsidRDefault="007B0BA7" w:rsidP="007B0BA7">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77ECA28E" w14:textId="77777777" w:rsidR="007B0BA7" w:rsidRPr="00A526E0" w:rsidRDefault="007B0BA7" w:rsidP="007B0BA7">
      <w:pPr>
        <w:ind w:right="-30"/>
        <w:jc w:val="both"/>
        <w:rPr>
          <w:rFonts w:ascii="Tahoma" w:hAnsi="Tahoma" w:cs="Tahoma"/>
          <w:b/>
          <w:color w:val="000000"/>
          <w:lang w:val="ro-RO"/>
        </w:rPr>
      </w:pPr>
    </w:p>
    <w:p w14:paraId="4C251CB1" w14:textId="77777777" w:rsidR="007B0BA7" w:rsidRPr="00A526E0" w:rsidRDefault="007B0BA7" w:rsidP="007B0BA7">
      <w:pPr>
        <w:ind w:right="-30"/>
        <w:jc w:val="right"/>
        <w:rPr>
          <w:rFonts w:ascii="Tahoma" w:hAnsi="Tahoma" w:cs="Tahoma"/>
          <w:b/>
          <w:color w:val="000000"/>
          <w:lang w:val="ro-RO"/>
        </w:rPr>
      </w:pPr>
    </w:p>
    <w:p w14:paraId="46CA9CEC" w14:textId="77777777" w:rsidR="007B0BA7" w:rsidRPr="00A526E0" w:rsidRDefault="007B0BA7" w:rsidP="007B0BA7">
      <w:pPr>
        <w:spacing w:after="160"/>
        <w:rPr>
          <w:rFonts w:ascii="Tahoma" w:hAnsi="Tahoma" w:cs="Tahoma"/>
          <w:b/>
          <w:color w:val="000000"/>
          <w:lang w:val="ro-RO"/>
        </w:rPr>
      </w:pPr>
      <w:r w:rsidRPr="00A526E0">
        <w:rPr>
          <w:rFonts w:ascii="Tahoma" w:hAnsi="Tahoma" w:cs="Tahoma"/>
          <w:b/>
          <w:color w:val="000000"/>
          <w:lang w:val="ro-RO"/>
        </w:rPr>
        <w:br w:type="page"/>
      </w:r>
    </w:p>
    <w:p w14:paraId="65F2F5C7" w14:textId="77777777" w:rsidR="007B0BA7" w:rsidRPr="00A526E0" w:rsidRDefault="007B0BA7" w:rsidP="007B0BA7">
      <w:pPr>
        <w:ind w:right="-30"/>
        <w:jc w:val="right"/>
        <w:rPr>
          <w:rFonts w:ascii="Tahoma" w:hAnsi="Tahoma" w:cs="Tahoma"/>
          <w:b/>
          <w:color w:val="000000"/>
          <w:lang w:val="ro-RO"/>
        </w:rPr>
      </w:pPr>
      <w:r w:rsidRPr="00A526E0">
        <w:rPr>
          <w:rFonts w:ascii="Tahoma" w:hAnsi="Tahoma" w:cs="Tahoma"/>
          <w:b/>
          <w:color w:val="000000"/>
          <w:lang w:val="ro-RO"/>
        </w:rPr>
        <w:lastRenderedPageBreak/>
        <w:t>ANEXA nr. 8 - Metodologia de finanțare</w:t>
      </w:r>
    </w:p>
    <w:p w14:paraId="34CBD0A6" w14:textId="77777777" w:rsidR="007B0BA7" w:rsidRPr="00A526E0" w:rsidRDefault="007B0BA7" w:rsidP="007B0BA7">
      <w:pPr>
        <w:ind w:right="-30"/>
        <w:jc w:val="both"/>
        <w:rPr>
          <w:rFonts w:ascii="Tahoma" w:hAnsi="Tahoma" w:cs="Tahoma"/>
          <w:color w:val="FF0000"/>
          <w:lang w:val="ro-RO"/>
        </w:rPr>
      </w:pPr>
    </w:p>
    <w:p w14:paraId="0A1045BA"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DENUMIREA ORGANIZAŢIEI </w:t>
      </w:r>
    </w:p>
    <w:p w14:paraId="2D4FA6BF"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ADRESA </w:t>
      </w:r>
    </w:p>
    <w:p w14:paraId="63BCAD60"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COD FISCAL </w:t>
      </w:r>
    </w:p>
    <w:p w14:paraId="58541A5C"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TEL/FAX </w:t>
      </w:r>
    </w:p>
    <w:p w14:paraId="2D841723" w14:textId="77777777" w:rsidR="007B0BA7" w:rsidRPr="00A526E0" w:rsidRDefault="007B0BA7" w:rsidP="007B0BA7">
      <w:pPr>
        <w:ind w:right="-30"/>
        <w:jc w:val="both"/>
        <w:rPr>
          <w:rFonts w:ascii="Tahoma" w:hAnsi="Tahoma" w:cs="Tahoma"/>
          <w:lang w:val="ro-RO"/>
        </w:rPr>
      </w:pPr>
    </w:p>
    <w:p w14:paraId="3F7859C7" w14:textId="77777777" w:rsidR="007B0BA7" w:rsidRPr="00A526E0" w:rsidRDefault="007B0BA7" w:rsidP="007B0BA7">
      <w:pPr>
        <w:ind w:left="2880" w:right="-30" w:firstLine="720"/>
        <w:jc w:val="both"/>
        <w:rPr>
          <w:rFonts w:ascii="Tahoma" w:hAnsi="Tahoma" w:cs="Tahoma"/>
          <w:b/>
          <w:lang w:val="ro-RO"/>
        </w:rPr>
      </w:pPr>
      <w:r w:rsidRPr="00A526E0">
        <w:rPr>
          <w:rFonts w:ascii="Tahoma" w:hAnsi="Tahoma" w:cs="Tahoma"/>
          <w:b/>
          <w:lang w:val="ro-RO"/>
        </w:rPr>
        <w:t>Către ,</w:t>
      </w:r>
    </w:p>
    <w:p w14:paraId="07190CC0" w14:textId="77777777" w:rsidR="007B0BA7" w:rsidRPr="00A526E0" w:rsidRDefault="007B0BA7" w:rsidP="007B0BA7">
      <w:pPr>
        <w:ind w:right="-30"/>
        <w:jc w:val="center"/>
        <w:rPr>
          <w:rFonts w:ascii="Tahoma" w:hAnsi="Tahoma" w:cs="Tahoma"/>
          <w:b/>
          <w:color w:val="000000"/>
          <w:lang w:val="ro-RO"/>
        </w:rPr>
      </w:pPr>
      <w:r w:rsidRPr="00A526E0">
        <w:rPr>
          <w:rFonts w:ascii="Tahoma" w:hAnsi="Tahoma" w:cs="Tahoma"/>
          <w:b/>
          <w:lang w:val="ro-RO"/>
        </w:rPr>
        <w:t>COMUNA REMETEA</w:t>
      </w:r>
    </w:p>
    <w:p w14:paraId="670AD2FA" w14:textId="77777777" w:rsidR="007B0BA7" w:rsidRPr="00A526E0" w:rsidRDefault="007B0BA7" w:rsidP="007B0BA7">
      <w:pPr>
        <w:ind w:right="-30"/>
        <w:jc w:val="both"/>
        <w:rPr>
          <w:rFonts w:ascii="Tahoma" w:hAnsi="Tahoma" w:cs="Tahoma"/>
          <w:lang w:val="ro-RO"/>
        </w:rPr>
      </w:pPr>
    </w:p>
    <w:p w14:paraId="254CA7A0" w14:textId="77777777" w:rsidR="007B0BA7" w:rsidRPr="00A526E0" w:rsidRDefault="007B0BA7" w:rsidP="007B0BA7">
      <w:pPr>
        <w:tabs>
          <w:tab w:val="left" w:pos="4590"/>
          <w:tab w:val="right" w:pos="10953"/>
        </w:tabs>
        <w:suppressAutoHyphens/>
        <w:ind w:right="-30"/>
        <w:jc w:val="both"/>
        <w:rPr>
          <w:rFonts w:ascii="Tahoma" w:hAnsi="Tahoma" w:cs="Tahoma"/>
          <w:lang w:val="ro-RO"/>
        </w:rPr>
      </w:pPr>
      <w:r w:rsidRPr="00A526E0">
        <w:rPr>
          <w:rFonts w:ascii="Tahoma" w:hAnsi="Tahoma" w:cs="Tahom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23"/>
        <w:gridCol w:w="1663"/>
        <w:gridCol w:w="2758"/>
        <w:gridCol w:w="1773"/>
      </w:tblGrid>
      <w:tr w:rsidR="007B0BA7" w:rsidRPr="00A526E0" w14:paraId="2C0ADFF8" w14:textId="77777777" w:rsidTr="00BA4B5A">
        <w:tc>
          <w:tcPr>
            <w:tcW w:w="648" w:type="dxa"/>
          </w:tcPr>
          <w:p w14:paraId="08C760B2"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Nr.</w:t>
            </w:r>
          </w:p>
        </w:tc>
        <w:tc>
          <w:tcPr>
            <w:tcW w:w="2700" w:type="dxa"/>
          </w:tcPr>
          <w:p w14:paraId="63D54FA6"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 xml:space="preserve">Felul, numărul şi data documentului </w:t>
            </w:r>
          </w:p>
        </w:tc>
        <w:tc>
          <w:tcPr>
            <w:tcW w:w="1800" w:type="dxa"/>
          </w:tcPr>
          <w:p w14:paraId="095D7BFC"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Emitent</w:t>
            </w:r>
          </w:p>
        </w:tc>
        <w:tc>
          <w:tcPr>
            <w:tcW w:w="3060" w:type="dxa"/>
          </w:tcPr>
          <w:p w14:paraId="626A1C81"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Denumirea chletuielilor</w:t>
            </w:r>
          </w:p>
        </w:tc>
        <w:tc>
          <w:tcPr>
            <w:tcW w:w="1908" w:type="dxa"/>
          </w:tcPr>
          <w:p w14:paraId="1BD47647" w14:textId="77777777" w:rsidR="007B0BA7" w:rsidRPr="00A526E0" w:rsidRDefault="007B0BA7" w:rsidP="00BA4B5A">
            <w:pPr>
              <w:ind w:right="-30"/>
              <w:jc w:val="both"/>
              <w:rPr>
                <w:rFonts w:ascii="Tahoma" w:hAnsi="Tahoma" w:cs="Tahoma"/>
                <w:b/>
                <w:lang w:val="ro-RO"/>
              </w:rPr>
            </w:pPr>
            <w:r w:rsidRPr="00A526E0">
              <w:rPr>
                <w:rFonts w:ascii="Tahoma" w:hAnsi="Tahoma" w:cs="Tahoma"/>
                <w:b/>
                <w:lang w:val="ro-RO"/>
              </w:rPr>
              <w:t>Valoarea</w:t>
            </w:r>
          </w:p>
          <w:p w14:paraId="40CA4D79" w14:textId="77777777" w:rsidR="007B0BA7" w:rsidRPr="00A526E0" w:rsidRDefault="007B0BA7" w:rsidP="00BA4B5A">
            <w:pPr>
              <w:ind w:right="-30"/>
              <w:jc w:val="both"/>
              <w:rPr>
                <w:rFonts w:ascii="Tahoma" w:hAnsi="Tahoma" w:cs="Tahoma"/>
                <w:b/>
                <w:lang w:val="ro-RO"/>
              </w:rPr>
            </w:pPr>
          </w:p>
        </w:tc>
      </w:tr>
      <w:tr w:rsidR="007B0BA7" w:rsidRPr="00A526E0" w14:paraId="60E65F71" w14:textId="77777777" w:rsidTr="00BA4B5A">
        <w:tc>
          <w:tcPr>
            <w:tcW w:w="10116" w:type="dxa"/>
            <w:gridSpan w:val="5"/>
          </w:tcPr>
          <w:p w14:paraId="383EEBBC" w14:textId="77777777" w:rsidR="007B0BA7" w:rsidRPr="00A526E0" w:rsidRDefault="007B0BA7" w:rsidP="00BA4B5A">
            <w:pPr>
              <w:autoSpaceDE w:val="0"/>
              <w:autoSpaceDN w:val="0"/>
              <w:adjustRightInd w:val="0"/>
              <w:ind w:right="-30"/>
              <w:jc w:val="both"/>
              <w:rPr>
                <w:rFonts w:ascii="Tahoma" w:hAnsi="Tahoma" w:cs="Tahoma"/>
                <w:lang w:val="ro-RO"/>
              </w:rPr>
            </w:pPr>
            <w:r w:rsidRPr="00A526E0">
              <w:rPr>
                <w:rFonts w:ascii="Tahoma" w:hAnsi="Tahoma" w:cs="Tahoma"/>
                <w:lang w:val="ro-RO"/>
              </w:rPr>
              <w:t>Contribuţia Comunei Remetea</w:t>
            </w:r>
          </w:p>
        </w:tc>
      </w:tr>
      <w:tr w:rsidR="007B0BA7" w:rsidRPr="00A526E0" w14:paraId="219A9646" w14:textId="77777777" w:rsidTr="00BA4B5A">
        <w:tc>
          <w:tcPr>
            <w:tcW w:w="648" w:type="dxa"/>
          </w:tcPr>
          <w:p w14:paraId="00E84B38" w14:textId="77777777" w:rsidR="007B0BA7" w:rsidRPr="00A526E0" w:rsidRDefault="007B0BA7" w:rsidP="00BA4B5A">
            <w:pPr>
              <w:autoSpaceDE w:val="0"/>
              <w:autoSpaceDN w:val="0"/>
              <w:adjustRightInd w:val="0"/>
              <w:ind w:right="-30"/>
              <w:jc w:val="both"/>
              <w:rPr>
                <w:rFonts w:ascii="Tahoma" w:hAnsi="Tahoma" w:cs="Tahoma"/>
                <w:lang w:val="ro-RO"/>
              </w:rPr>
            </w:pPr>
            <w:r w:rsidRPr="00A526E0">
              <w:rPr>
                <w:rFonts w:ascii="Tahoma" w:hAnsi="Tahoma" w:cs="Tahoma"/>
                <w:lang w:val="ro-RO"/>
              </w:rPr>
              <w:t>1</w:t>
            </w:r>
          </w:p>
        </w:tc>
        <w:tc>
          <w:tcPr>
            <w:tcW w:w="2700" w:type="dxa"/>
          </w:tcPr>
          <w:p w14:paraId="6A9A5CA9"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3EE1BDE0"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753E10B1"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691339BA" w14:textId="77777777" w:rsidR="007B0BA7" w:rsidRPr="00A526E0" w:rsidRDefault="007B0BA7" w:rsidP="00BA4B5A">
            <w:pPr>
              <w:autoSpaceDE w:val="0"/>
              <w:autoSpaceDN w:val="0"/>
              <w:adjustRightInd w:val="0"/>
              <w:ind w:right="-30"/>
              <w:jc w:val="both"/>
              <w:rPr>
                <w:rFonts w:ascii="Tahoma" w:hAnsi="Tahoma" w:cs="Tahoma"/>
                <w:b/>
                <w:lang w:val="ro-RO"/>
              </w:rPr>
            </w:pPr>
          </w:p>
        </w:tc>
      </w:tr>
      <w:tr w:rsidR="007B0BA7" w:rsidRPr="00A526E0" w14:paraId="3D4C528B" w14:textId="77777777" w:rsidTr="00BA4B5A">
        <w:tc>
          <w:tcPr>
            <w:tcW w:w="648" w:type="dxa"/>
          </w:tcPr>
          <w:p w14:paraId="4283BF04" w14:textId="77777777" w:rsidR="007B0BA7" w:rsidRPr="00A526E0" w:rsidRDefault="007B0BA7" w:rsidP="00BA4B5A">
            <w:pPr>
              <w:autoSpaceDE w:val="0"/>
              <w:autoSpaceDN w:val="0"/>
              <w:adjustRightInd w:val="0"/>
              <w:ind w:right="-30"/>
              <w:jc w:val="both"/>
              <w:rPr>
                <w:rFonts w:ascii="Tahoma" w:hAnsi="Tahoma" w:cs="Tahoma"/>
                <w:lang w:val="ro-RO"/>
              </w:rPr>
            </w:pPr>
            <w:r w:rsidRPr="00A526E0">
              <w:rPr>
                <w:rFonts w:ascii="Tahoma" w:hAnsi="Tahoma" w:cs="Tahoma"/>
                <w:lang w:val="ro-RO"/>
              </w:rPr>
              <w:t>2</w:t>
            </w:r>
          </w:p>
        </w:tc>
        <w:tc>
          <w:tcPr>
            <w:tcW w:w="2700" w:type="dxa"/>
          </w:tcPr>
          <w:p w14:paraId="5343D026"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6B951785"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51B441BA"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0B4A5284" w14:textId="77777777" w:rsidR="007B0BA7" w:rsidRPr="00A526E0" w:rsidRDefault="007B0BA7" w:rsidP="00BA4B5A">
            <w:pPr>
              <w:autoSpaceDE w:val="0"/>
              <w:autoSpaceDN w:val="0"/>
              <w:adjustRightInd w:val="0"/>
              <w:ind w:right="-30"/>
              <w:jc w:val="both"/>
              <w:rPr>
                <w:rFonts w:ascii="Tahoma" w:hAnsi="Tahoma" w:cs="Tahoma"/>
                <w:b/>
                <w:lang w:val="ro-RO"/>
              </w:rPr>
            </w:pPr>
          </w:p>
        </w:tc>
      </w:tr>
      <w:tr w:rsidR="007B0BA7" w:rsidRPr="00A526E0" w14:paraId="7E048B04" w14:textId="77777777" w:rsidTr="00BA4B5A">
        <w:tc>
          <w:tcPr>
            <w:tcW w:w="648" w:type="dxa"/>
          </w:tcPr>
          <w:p w14:paraId="34076800" w14:textId="77777777" w:rsidR="007B0BA7" w:rsidRPr="00A526E0" w:rsidRDefault="007B0BA7" w:rsidP="00BA4B5A">
            <w:pPr>
              <w:autoSpaceDE w:val="0"/>
              <w:autoSpaceDN w:val="0"/>
              <w:adjustRightInd w:val="0"/>
              <w:ind w:right="-30"/>
              <w:jc w:val="both"/>
              <w:rPr>
                <w:rFonts w:ascii="Tahoma" w:hAnsi="Tahoma" w:cs="Tahoma"/>
                <w:lang w:val="ro-RO"/>
              </w:rPr>
            </w:pPr>
            <w:r w:rsidRPr="00A526E0">
              <w:rPr>
                <w:rFonts w:ascii="Tahoma" w:hAnsi="Tahoma" w:cs="Tahoma"/>
                <w:lang w:val="ro-RO"/>
              </w:rPr>
              <w:t>…</w:t>
            </w:r>
          </w:p>
        </w:tc>
        <w:tc>
          <w:tcPr>
            <w:tcW w:w="2700" w:type="dxa"/>
          </w:tcPr>
          <w:p w14:paraId="1B2DA91C"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41BD5A3C"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183B7914"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3CA0C078" w14:textId="77777777" w:rsidR="007B0BA7" w:rsidRPr="00A526E0" w:rsidRDefault="007B0BA7" w:rsidP="00BA4B5A">
            <w:pPr>
              <w:autoSpaceDE w:val="0"/>
              <w:autoSpaceDN w:val="0"/>
              <w:adjustRightInd w:val="0"/>
              <w:ind w:right="-30"/>
              <w:jc w:val="both"/>
              <w:rPr>
                <w:rFonts w:ascii="Tahoma" w:hAnsi="Tahoma" w:cs="Tahoma"/>
                <w:b/>
                <w:lang w:val="ro-RO"/>
              </w:rPr>
            </w:pPr>
          </w:p>
        </w:tc>
      </w:tr>
      <w:tr w:rsidR="007B0BA7" w:rsidRPr="00A526E0" w14:paraId="594705B6" w14:textId="77777777" w:rsidTr="00BA4B5A">
        <w:tc>
          <w:tcPr>
            <w:tcW w:w="648" w:type="dxa"/>
          </w:tcPr>
          <w:p w14:paraId="0F5606FA"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2700" w:type="dxa"/>
          </w:tcPr>
          <w:p w14:paraId="7256554C"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75133274"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7C837111"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59958CCA" w14:textId="77777777" w:rsidR="007B0BA7" w:rsidRPr="00A526E0" w:rsidRDefault="007B0BA7" w:rsidP="00BA4B5A">
            <w:pPr>
              <w:autoSpaceDE w:val="0"/>
              <w:autoSpaceDN w:val="0"/>
              <w:adjustRightInd w:val="0"/>
              <w:ind w:right="-30"/>
              <w:jc w:val="both"/>
              <w:rPr>
                <w:rFonts w:ascii="Tahoma" w:hAnsi="Tahoma" w:cs="Tahoma"/>
                <w:b/>
                <w:lang w:val="ro-RO"/>
              </w:rPr>
            </w:pPr>
          </w:p>
        </w:tc>
      </w:tr>
      <w:tr w:rsidR="007B0BA7" w:rsidRPr="00A526E0" w14:paraId="4FD5F66F" w14:textId="77777777" w:rsidTr="00BA4B5A">
        <w:tc>
          <w:tcPr>
            <w:tcW w:w="648" w:type="dxa"/>
          </w:tcPr>
          <w:p w14:paraId="14B2F947"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2700" w:type="dxa"/>
          </w:tcPr>
          <w:p w14:paraId="3111CA52"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128B881B"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0DF11EE5"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763AFBAC" w14:textId="77777777" w:rsidR="007B0BA7" w:rsidRPr="00A526E0" w:rsidRDefault="007B0BA7" w:rsidP="00BA4B5A">
            <w:pPr>
              <w:autoSpaceDE w:val="0"/>
              <w:autoSpaceDN w:val="0"/>
              <w:adjustRightInd w:val="0"/>
              <w:ind w:right="-30"/>
              <w:jc w:val="both"/>
              <w:rPr>
                <w:rFonts w:ascii="Tahoma" w:hAnsi="Tahoma" w:cs="Tahoma"/>
                <w:b/>
                <w:lang w:val="ro-RO"/>
              </w:rPr>
            </w:pPr>
          </w:p>
        </w:tc>
      </w:tr>
      <w:tr w:rsidR="007B0BA7" w:rsidRPr="00A526E0" w14:paraId="4AFCCAE2" w14:textId="77777777" w:rsidTr="00BA4B5A">
        <w:tc>
          <w:tcPr>
            <w:tcW w:w="648" w:type="dxa"/>
          </w:tcPr>
          <w:p w14:paraId="5E5BF164"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2700" w:type="dxa"/>
          </w:tcPr>
          <w:p w14:paraId="084866D8"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800" w:type="dxa"/>
          </w:tcPr>
          <w:p w14:paraId="5C9E13F4"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3060" w:type="dxa"/>
          </w:tcPr>
          <w:p w14:paraId="37706D47" w14:textId="77777777" w:rsidR="007B0BA7" w:rsidRPr="00A526E0" w:rsidRDefault="007B0BA7" w:rsidP="00BA4B5A">
            <w:pPr>
              <w:autoSpaceDE w:val="0"/>
              <w:autoSpaceDN w:val="0"/>
              <w:adjustRightInd w:val="0"/>
              <w:ind w:right="-30"/>
              <w:jc w:val="both"/>
              <w:rPr>
                <w:rFonts w:ascii="Tahoma" w:hAnsi="Tahoma" w:cs="Tahoma"/>
                <w:b/>
                <w:lang w:val="ro-RO"/>
              </w:rPr>
            </w:pPr>
          </w:p>
        </w:tc>
        <w:tc>
          <w:tcPr>
            <w:tcW w:w="1908" w:type="dxa"/>
          </w:tcPr>
          <w:p w14:paraId="6F1D1D5F" w14:textId="77777777" w:rsidR="007B0BA7" w:rsidRPr="00A526E0" w:rsidRDefault="007B0BA7" w:rsidP="00BA4B5A">
            <w:pPr>
              <w:autoSpaceDE w:val="0"/>
              <w:autoSpaceDN w:val="0"/>
              <w:adjustRightInd w:val="0"/>
              <w:ind w:right="-30"/>
              <w:jc w:val="both"/>
              <w:rPr>
                <w:rFonts w:ascii="Tahoma" w:hAnsi="Tahoma" w:cs="Tahoma"/>
                <w:b/>
                <w:lang w:val="ro-RO"/>
              </w:rPr>
            </w:pPr>
          </w:p>
        </w:tc>
      </w:tr>
    </w:tbl>
    <w:p w14:paraId="5F00263A" w14:textId="77777777" w:rsidR="007B0BA7" w:rsidRPr="00A526E0" w:rsidRDefault="007B0BA7" w:rsidP="007B0BA7">
      <w:pPr>
        <w:autoSpaceDE w:val="0"/>
        <w:autoSpaceDN w:val="0"/>
        <w:adjustRightInd w:val="0"/>
        <w:ind w:right="-30"/>
        <w:jc w:val="both"/>
        <w:rPr>
          <w:rFonts w:ascii="Tahoma" w:hAnsi="Tahoma" w:cs="Tahoma"/>
          <w:b/>
          <w:lang w:val="ro-RO"/>
        </w:rPr>
      </w:pPr>
    </w:p>
    <w:p w14:paraId="23C76F04"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34FAAE2B" w14:textId="77777777" w:rsidR="007B0BA7" w:rsidRPr="00A526E0" w:rsidRDefault="007B0BA7" w:rsidP="007B0BA7">
      <w:pPr>
        <w:ind w:right="-30"/>
        <w:jc w:val="both"/>
        <w:rPr>
          <w:rFonts w:ascii="Tahoma" w:hAnsi="Tahoma" w:cs="Tahoma"/>
          <w:b/>
          <w:lang w:val="ro-RO"/>
        </w:rPr>
      </w:pPr>
      <w:r w:rsidRPr="00A526E0">
        <w:rPr>
          <w:rFonts w:ascii="Tahoma" w:hAnsi="Tahoma" w:cs="Tahoma"/>
          <w:b/>
          <w:lang w:val="ro-RO"/>
        </w:rPr>
        <w:t>Sau a coordonatorului de proiect:</w:t>
      </w:r>
    </w:p>
    <w:p w14:paraId="0FF86690" w14:textId="77777777" w:rsidR="007B0BA7" w:rsidRPr="00A526E0" w:rsidRDefault="007B0BA7" w:rsidP="007B0BA7">
      <w:pPr>
        <w:autoSpaceDE w:val="0"/>
        <w:autoSpaceDN w:val="0"/>
        <w:adjustRightInd w:val="0"/>
        <w:ind w:right="-30" w:firstLine="540"/>
        <w:jc w:val="both"/>
        <w:rPr>
          <w:rFonts w:ascii="Tahoma" w:hAnsi="Tahoma" w:cs="Tahoma"/>
          <w:b/>
          <w:lang w:val="ro-RO"/>
        </w:rPr>
      </w:pPr>
    </w:p>
    <w:p w14:paraId="47836BF8" w14:textId="77777777" w:rsidR="007B0BA7" w:rsidRPr="00A526E0" w:rsidRDefault="007B0BA7" w:rsidP="007B0BA7">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Ştampila</w:t>
      </w:r>
    </w:p>
    <w:p w14:paraId="17D1D1C7" w14:textId="77777777" w:rsidR="007B0BA7" w:rsidRPr="00A526E0" w:rsidRDefault="007B0BA7" w:rsidP="007B0BA7">
      <w:pPr>
        <w:autoSpaceDE w:val="0"/>
        <w:autoSpaceDN w:val="0"/>
        <w:adjustRightInd w:val="0"/>
        <w:ind w:right="-30"/>
        <w:jc w:val="both"/>
        <w:rPr>
          <w:rFonts w:ascii="Tahoma" w:hAnsi="Tahoma" w:cs="Tahoma"/>
          <w:lang w:val="ro-RO"/>
        </w:rPr>
      </w:pPr>
      <w:r w:rsidRPr="00A526E0">
        <w:rPr>
          <w:rFonts w:ascii="Tahoma" w:hAnsi="Tahoma" w:cs="Tahoma"/>
          <w:lang w:val="ro-RO"/>
        </w:rPr>
        <w:t>Data ___________________</w:t>
      </w:r>
    </w:p>
    <w:p w14:paraId="72587662" w14:textId="32ABAF79" w:rsidR="00640578" w:rsidRPr="007B0BA7" w:rsidRDefault="00640578" w:rsidP="007B0BA7"/>
    <w:sectPr w:rsidR="00640578" w:rsidRPr="007B0BA7" w:rsidSect="00B14D6E">
      <w:footerReference w:type="default" r:id="rId11"/>
      <w:footerReference w:type="first" r:id="rId12"/>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4DB9" w14:textId="77777777" w:rsidR="004A7E1F" w:rsidRDefault="004A7E1F">
      <w:r>
        <w:separator/>
      </w:r>
    </w:p>
  </w:endnote>
  <w:endnote w:type="continuationSeparator" w:id="0">
    <w:p w14:paraId="6DD5C399" w14:textId="77777777" w:rsidR="004A7E1F" w:rsidRDefault="004A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7A1C" w14:textId="77777777" w:rsidR="007B0BA7" w:rsidRDefault="007B0BA7" w:rsidP="00D752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14:paraId="547E7490" w14:textId="77777777" w:rsidR="007B0BA7" w:rsidRDefault="007B0BA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1551" w14:textId="77777777" w:rsidR="007B0BA7" w:rsidRDefault="007B0BA7">
    <w:pPr>
      <w:pStyle w:val="llb"/>
      <w:jc w:val="center"/>
    </w:pPr>
  </w:p>
  <w:p w14:paraId="374AB6B1" w14:textId="77777777" w:rsidR="007B0BA7" w:rsidRPr="00A554CF" w:rsidRDefault="007B0BA7" w:rsidP="00D752A0">
    <w:pPr>
      <w:pStyle w:val="llb"/>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DC9F" w14:textId="77777777" w:rsidR="007B0BA7" w:rsidRDefault="007B0BA7">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2283" w14:textId="77777777" w:rsidR="007B0BA7" w:rsidRDefault="007B0BA7" w:rsidP="00D752A0">
    <w:pPr>
      <w:pStyle w:val="llb"/>
      <w:jc w:val="center"/>
      <w:rPr>
        <w:lang w:val="ro-RO"/>
      </w:rPr>
    </w:pPr>
  </w:p>
  <w:p w14:paraId="621B9D75" w14:textId="77777777" w:rsidR="007B0BA7" w:rsidRDefault="007B0BA7" w:rsidP="00D752A0">
    <w:pPr>
      <w:pStyle w:val="llb"/>
      <w:jc w:val="center"/>
      <w:rPr>
        <w:lang w:val="ro-RO"/>
      </w:rPr>
    </w:pPr>
  </w:p>
  <w:p w14:paraId="58746F3D" w14:textId="77777777" w:rsidR="007B0BA7" w:rsidRDefault="007B0BA7" w:rsidP="00D752A0">
    <w:pPr>
      <w:pStyle w:val="llb"/>
      <w:jc w:val="center"/>
      <w:rPr>
        <w:lang w:val="ro-RO"/>
      </w:rPr>
    </w:pPr>
  </w:p>
  <w:p w14:paraId="05DC59EB" w14:textId="77777777" w:rsidR="007B0BA7" w:rsidRPr="00A554CF" w:rsidRDefault="007B0BA7">
    <w:pPr>
      <w:pStyle w:val="llb"/>
      <w:rPr>
        <w:lang w:val="ro-RO"/>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D98A" w14:textId="77777777" w:rsidR="00386B4B" w:rsidRDefault="00386B4B">
    <w:pPr>
      <w:pStyle w:val="llb"/>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A1D9" w14:textId="77777777" w:rsidR="00386B4B" w:rsidRDefault="00386B4B" w:rsidP="00D752A0">
    <w:pPr>
      <w:pStyle w:val="llb"/>
      <w:jc w:val="center"/>
      <w:rPr>
        <w:lang w:val="ro-RO"/>
      </w:rPr>
    </w:pPr>
  </w:p>
  <w:p w14:paraId="5DBBACFD" w14:textId="77777777" w:rsidR="00386B4B" w:rsidRDefault="00386B4B" w:rsidP="00D752A0">
    <w:pPr>
      <w:pStyle w:val="llb"/>
      <w:jc w:val="center"/>
      <w:rPr>
        <w:lang w:val="ro-RO"/>
      </w:rPr>
    </w:pPr>
  </w:p>
  <w:p w14:paraId="03E857BB" w14:textId="77777777" w:rsidR="00386B4B" w:rsidRDefault="00386B4B" w:rsidP="00D752A0">
    <w:pPr>
      <w:pStyle w:val="llb"/>
      <w:jc w:val="center"/>
      <w:rPr>
        <w:lang w:val="ro-RO"/>
      </w:rPr>
    </w:pPr>
  </w:p>
  <w:p w14:paraId="037A510B" w14:textId="77777777" w:rsidR="00386B4B" w:rsidRPr="00A554CF" w:rsidRDefault="00386B4B">
    <w:pPr>
      <w:pStyle w:val="llb"/>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EE40" w14:textId="77777777" w:rsidR="004A7E1F" w:rsidRDefault="004A7E1F">
      <w:r>
        <w:separator/>
      </w:r>
    </w:p>
  </w:footnote>
  <w:footnote w:type="continuationSeparator" w:id="0">
    <w:p w14:paraId="6A46F4F9" w14:textId="77777777" w:rsidR="004A7E1F" w:rsidRDefault="004A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E34A5"/>
    <w:rsid w:val="000F77A1"/>
    <w:rsid w:val="001556BA"/>
    <w:rsid w:val="0021192D"/>
    <w:rsid w:val="002249CF"/>
    <w:rsid w:val="0027280E"/>
    <w:rsid w:val="00280CCF"/>
    <w:rsid w:val="00293A28"/>
    <w:rsid w:val="00386B4B"/>
    <w:rsid w:val="00484F75"/>
    <w:rsid w:val="004A7E1F"/>
    <w:rsid w:val="005C5DB9"/>
    <w:rsid w:val="005E3B48"/>
    <w:rsid w:val="00640578"/>
    <w:rsid w:val="007B0BA7"/>
    <w:rsid w:val="00845653"/>
    <w:rsid w:val="008668CF"/>
    <w:rsid w:val="00896DAA"/>
    <w:rsid w:val="008F1A99"/>
    <w:rsid w:val="00A526E0"/>
    <w:rsid w:val="00A64DEB"/>
    <w:rsid w:val="00B14D6E"/>
    <w:rsid w:val="00BA7835"/>
    <w:rsid w:val="00C908A1"/>
    <w:rsid w:val="00D752A0"/>
    <w:rsid w:val="00E378A3"/>
    <w:rsid w:val="00EA0C25"/>
    <w:rsid w:val="00ED45E2"/>
    <w:rsid w:val="00F45568"/>
    <w:rsid w:val="00F7549D"/>
    <w:rsid w:val="00FB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9BD1"/>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4A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0E34A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E34A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E34A5"/>
    <w:pPr>
      <w:keepNext/>
      <w:jc w:val="center"/>
      <w:outlineLvl w:val="2"/>
    </w:pPr>
    <w:rPr>
      <w:b/>
      <w:sz w:val="28"/>
      <w:szCs w:val="20"/>
      <w:lang w:val="hu-HU" w:eastAsia="ro-RO"/>
    </w:rPr>
  </w:style>
  <w:style w:type="paragraph" w:styleId="Cmsor4">
    <w:name w:val="heading 4"/>
    <w:basedOn w:val="Norml"/>
    <w:next w:val="Norml"/>
    <w:link w:val="Cmsor4Char"/>
    <w:qFormat/>
    <w:rsid w:val="000E34A5"/>
    <w:pPr>
      <w:keepNext/>
      <w:ind w:firstLine="360"/>
      <w:jc w:val="center"/>
      <w:outlineLvl w:val="3"/>
    </w:pPr>
    <w:rPr>
      <w:b/>
      <w:sz w:val="28"/>
      <w:szCs w:val="20"/>
      <w:lang w:val="hu-HU" w:eastAsia="ro-RO"/>
    </w:rPr>
  </w:style>
  <w:style w:type="paragraph" w:styleId="Cmsor5">
    <w:name w:val="heading 5"/>
    <w:basedOn w:val="Norml"/>
    <w:next w:val="Norml"/>
    <w:link w:val="Cmsor5Char"/>
    <w:qFormat/>
    <w:rsid w:val="000E34A5"/>
    <w:pPr>
      <w:keepNext/>
      <w:outlineLvl w:val="4"/>
    </w:pPr>
    <w:rPr>
      <w:b/>
      <w:sz w:val="22"/>
      <w:szCs w:val="20"/>
      <w:lang w:val="hu-HU" w:eastAsia="ro-RO"/>
    </w:rPr>
  </w:style>
  <w:style w:type="paragraph" w:styleId="Cmsor6">
    <w:name w:val="heading 6"/>
    <w:basedOn w:val="Norml"/>
    <w:next w:val="Norml"/>
    <w:link w:val="Cmsor6Char"/>
    <w:qFormat/>
    <w:rsid w:val="000E34A5"/>
    <w:pPr>
      <w:keepNext/>
      <w:outlineLvl w:val="5"/>
    </w:pPr>
    <w:rPr>
      <w:b/>
      <w:sz w:val="14"/>
      <w:szCs w:val="20"/>
      <w:lang w:val="hu-HU"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4A5"/>
    <w:rPr>
      <w:rFonts w:ascii="Arial" w:eastAsia="Times New Roman" w:hAnsi="Arial" w:cs="Arial"/>
      <w:b/>
      <w:bCs/>
      <w:kern w:val="32"/>
      <w:sz w:val="32"/>
      <w:szCs w:val="32"/>
    </w:rPr>
  </w:style>
  <w:style w:type="character" w:customStyle="1" w:styleId="Cmsor2Char">
    <w:name w:val="Címsor 2 Char"/>
    <w:basedOn w:val="Bekezdsalapbettpusa"/>
    <w:link w:val="Cmsor2"/>
    <w:rsid w:val="000E34A5"/>
    <w:rPr>
      <w:rFonts w:ascii="Arial" w:eastAsia="Times New Roman" w:hAnsi="Arial" w:cs="Arial"/>
      <w:b/>
      <w:bCs/>
      <w:i/>
      <w:iCs/>
      <w:sz w:val="28"/>
      <w:szCs w:val="28"/>
    </w:rPr>
  </w:style>
  <w:style w:type="character" w:customStyle="1" w:styleId="Cmsor3Char">
    <w:name w:val="Címsor 3 Char"/>
    <w:basedOn w:val="Bekezdsalapbettpusa"/>
    <w:link w:val="Cmsor3"/>
    <w:rsid w:val="000E34A5"/>
    <w:rPr>
      <w:rFonts w:ascii="Times New Roman" w:eastAsia="Times New Roman" w:hAnsi="Times New Roman" w:cs="Times New Roman"/>
      <w:b/>
      <w:sz w:val="28"/>
      <w:szCs w:val="20"/>
      <w:lang w:val="hu-HU" w:eastAsia="ro-RO"/>
    </w:rPr>
  </w:style>
  <w:style w:type="character" w:customStyle="1" w:styleId="Cmsor4Char">
    <w:name w:val="Címsor 4 Char"/>
    <w:basedOn w:val="Bekezdsalapbettpusa"/>
    <w:link w:val="Cmsor4"/>
    <w:rsid w:val="000E34A5"/>
    <w:rPr>
      <w:rFonts w:ascii="Times New Roman" w:eastAsia="Times New Roman" w:hAnsi="Times New Roman" w:cs="Times New Roman"/>
      <w:b/>
      <w:sz w:val="28"/>
      <w:szCs w:val="20"/>
      <w:lang w:val="hu-HU" w:eastAsia="ro-RO"/>
    </w:rPr>
  </w:style>
  <w:style w:type="character" w:customStyle="1" w:styleId="Cmsor5Char">
    <w:name w:val="Címsor 5 Char"/>
    <w:basedOn w:val="Bekezdsalapbettpusa"/>
    <w:link w:val="Cmsor5"/>
    <w:rsid w:val="000E34A5"/>
    <w:rPr>
      <w:rFonts w:ascii="Times New Roman" w:eastAsia="Times New Roman" w:hAnsi="Times New Roman" w:cs="Times New Roman"/>
      <w:b/>
      <w:szCs w:val="20"/>
      <w:lang w:val="hu-HU" w:eastAsia="ro-RO"/>
    </w:rPr>
  </w:style>
  <w:style w:type="character" w:customStyle="1" w:styleId="Cmsor6Char">
    <w:name w:val="Címsor 6 Char"/>
    <w:basedOn w:val="Bekezdsalapbettpusa"/>
    <w:link w:val="Cmsor6"/>
    <w:rsid w:val="000E34A5"/>
    <w:rPr>
      <w:rFonts w:ascii="Times New Roman" w:eastAsia="Times New Roman" w:hAnsi="Times New Roman" w:cs="Times New Roman"/>
      <w:b/>
      <w:sz w:val="14"/>
      <w:szCs w:val="20"/>
      <w:lang w:val="hu-HU" w:eastAsia="ro-RO"/>
    </w:rPr>
  </w:style>
  <w:style w:type="paragraph" w:styleId="llb">
    <w:name w:val="footer"/>
    <w:basedOn w:val="Norml"/>
    <w:link w:val="llbChar"/>
    <w:uiPriority w:val="99"/>
    <w:rsid w:val="000E34A5"/>
    <w:pPr>
      <w:tabs>
        <w:tab w:val="center" w:pos="4320"/>
        <w:tab w:val="right" w:pos="8640"/>
      </w:tabs>
    </w:pPr>
  </w:style>
  <w:style w:type="character" w:customStyle="1" w:styleId="llbChar">
    <w:name w:val="Élőláb Char"/>
    <w:basedOn w:val="Bekezdsalapbettpusa"/>
    <w:link w:val="llb"/>
    <w:uiPriority w:val="99"/>
    <w:rsid w:val="000E34A5"/>
    <w:rPr>
      <w:rFonts w:ascii="Times New Roman" w:eastAsia="Times New Roman" w:hAnsi="Times New Roman" w:cs="Times New Roman"/>
      <w:sz w:val="24"/>
      <w:szCs w:val="24"/>
    </w:rPr>
  </w:style>
  <w:style w:type="character" w:styleId="Oldalszm">
    <w:name w:val="page number"/>
    <w:basedOn w:val="Bekezdsalapbettpusa"/>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iperhivatkozs">
    <w:name w:val="Hyperlink"/>
    <w:rsid w:val="000E34A5"/>
    <w:rPr>
      <w:color w:val="0000FF"/>
      <w:u w:val="single"/>
    </w:rPr>
  </w:style>
  <w:style w:type="paragraph" w:styleId="Szvegtrzs">
    <w:name w:val="Body Text"/>
    <w:basedOn w:val="Norml"/>
    <w:link w:val="SzvegtrzsChar"/>
    <w:rsid w:val="000E34A5"/>
    <w:pPr>
      <w:jc w:val="both"/>
    </w:pPr>
    <w:rPr>
      <w:b/>
      <w:sz w:val="22"/>
      <w:szCs w:val="20"/>
      <w:lang w:val="hu-HU" w:eastAsia="ro-RO"/>
    </w:rPr>
  </w:style>
  <w:style w:type="character" w:customStyle="1" w:styleId="SzvegtrzsChar">
    <w:name w:val="Szövegtörzs Char"/>
    <w:basedOn w:val="Bekezdsalapbettpusa"/>
    <w:link w:val="Szvegtrzs"/>
    <w:rsid w:val="000E34A5"/>
    <w:rPr>
      <w:rFonts w:ascii="Times New Roman" w:eastAsia="Times New Roman" w:hAnsi="Times New Roman" w:cs="Times New Roman"/>
      <w:b/>
      <w:szCs w:val="20"/>
      <w:lang w:val="hu-HU" w:eastAsia="ro-RO"/>
    </w:rPr>
  </w:style>
  <w:style w:type="paragraph" w:styleId="lfej">
    <w:name w:val="header"/>
    <w:basedOn w:val="Norml"/>
    <w:link w:val="lfejChar"/>
    <w:rsid w:val="000E34A5"/>
    <w:pPr>
      <w:tabs>
        <w:tab w:val="center" w:pos="4320"/>
        <w:tab w:val="right" w:pos="8640"/>
      </w:tabs>
    </w:pPr>
  </w:style>
  <w:style w:type="character" w:customStyle="1" w:styleId="lfejChar">
    <w:name w:val="Élőfej Char"/>
    <w:basedOn w:val="Bekezdsalapbettpusa"/>
    <w:link w:val="lfej"/>
    <w:rsid w:val="000E34A5"/>
    <w:rPr>
      <w:rFonts w:ascii="Times New Roman" w:eastAsia="Times New Roman" w:hAnsi="Times New Roman" w:cs="Times New Roman"/>
      <w:sz w:val="24"/>
      <w:szCs w:val="24"/>
    </w:rPr>
  </w:style>
  <w:style w:type="paragraph" w:styleId="NormlWeb">
    <w:name w:val="Normal (Web)"/>
    <w:basedOn w:val="Norml"/>
    <w:rsid w:val="000E34A5"/>
    <w:pPr>
      <w:spacing w:before="100" w:beforeAutospacing="1" w:after="100" w:afterAutospacing="1"/>
    </w:pPr>
  </w:style>
  <w:style w:type="character" w:styleId="Mrltotthiperhivatkozs">
    <w:name w:val="FollowedHyperlink"/>
    <w:rsid w:val="000E34A5"/>
    <w:rPr>
      <w:color w:val="800080"/>
      <w:u w:val="single"/>
    </w:rPr>
  </w:style>
  <w:style w:type="paragraph" w:styleId="Szvegtrzsbehzssal2">
    <w:name w:val="Body Text Indent 2"/>
    <w:basedOn w:val="Norml"/>
    <w:link w:val="Szvegtrzsbehzssal2Char"/>
    <w:rsid w:val="000E34A5"/>
    <w:pPr>
      <w:spacing w:after="120" w:line="480" w:lineRule="auto"/>
      <w:ind w:left="283"/>
    </w:pPr>
    <w:rPr>
      <w:sz w:val="20"/>
      <w:szCs w:val="20"/>
      <w:lang w:val="en-AU"/>
    </w:rPr>
  </w:style>
  <w:style w:type="character" w:customStyle="1" w:styleId="Szvegtrzsbehzssal2Char">
    <w:name w:val="Szövegtörzs behúzással 2 Char"/>
    <w:basedOn w:val="Bekezdsalapbettpusa"/>
    <w:link w:val="Szvegtrzsbehzssal2"/>
    <w:rsid w:val="000E34A5"/>
    <w:rPr>
      <w:rFonts w:ascii="Times New Roman" w:eastAsia="Times New Roman" w:hAnsi="Times New Roman" w:cs="Times New Roman"/>
      <w:sz w:val="20"/>
      <w:szCs w:val="20"/>
      <w:lang w:val="en-AU"/>
    </w:rPr>
  </w:style>
  <w:style w:type="paragraph" w:styleId="Szvegtrzs2">
    <w:name w:val="Body Text 2"/>
    <w:basedOn w:val="Norml"/>
    <w:link w:val="Szvegtrzs2Char"/>
    <w:rsid w:val="000E34A5"/>
    <w:pPr>
      <w:spacing w:after="120" w:line="480" w:lineRule="auto"/>
    </w:pPr>
  </w:style>
  <w:style w:type="character" w:customStyle="1" w:styleId="Szvegtrzs2Char">
    <w:name w:val="Szövegtörzs 2 Char"/>
    <w:basedOn w:val="Bekezdsalapbettpusa"/>
    <w:link w:val="Szvegtrzs2"/>
    <w:rsid w:val="000E34A5"/>
    <w:rPr>
      <w:rFonts w:ascii="Times New Roman" w:eastAsia="Times New Roman" w:hAnsi="Times New Roman" w:cs="Times New Roman"/>
      <w:sz w:val="24"/>
      <w:szCs w:val="24"/>
    </w:rPr>
  </w:style>
  <w:style w:type="paragraph" w:styleId="Listaszerbekezds">
    <w:name w:val="List Paragraph"/>
    <w:basedOn w:val="Norml"/>
    <w:uiPriority w:val="34"/>
    <w:qFormat/>
    <w:rsid w:val="000E34A5"/>
    <w:pPr>
      <w:ind w:left="708"/>
    </w:pPr>
    <w:rPr>
      <w:sz w:val="20"/>
      <w:szCs w:val="20"/>
      <w:lang w:val="hu-HU"/>
    </w:rPr>
  </w:style>
  <w:style w:type="paragraph" w:styleId="Lbjegyzetszveg">
    <w:name w:val="footnote text"/>
    <w:basedOn w:val="Norml"/>
    <w:link w:val="LbjegyzetszvegChar"/>
    <w:uiPriority w:val="99"/>
    <w:semiHidden/>
    <w:unhideWhenUsed/>
    <w:rsid w:val="000E34A5"/>
    <w:rPr>
      <w:sz w:val="20"/>
      <w:szCs w:val="20"/>
    </w:rPr>
  </w:style>
  <w:style w:type="character" w:customStyle="1" w:styleId="LbjegyzetszvegChar">
    <w:name w:val="Lábjegyzetszöveg Char"/>
    <w:basedOn w:val="Bekezdsalapbettpusa"/>
    <w:link w:val="Lbjegyzetszveg"/>
    <w:uiPriority w:val="99"/>
    <w:semiHidden/>
    <w:rsid w:val="000E34A5"/>
    <w:rPr>
      <w:rFonts w:ascii="Times New Roman" w:eastAsia="Times New Roman" w:hAnsi="Times New Roman" w:cs="Times New Roman"/>
      <w:sz w:val="20"/>
      <w:szCs w:val="20"/>
    </w:rPr>
  </w:style>
  <w:style w:type="character" w:styleId="Lbjegyzet-hivatkozs">
    <w:name w:val="footnote reference"/>
    <w:uiPriority w:val="99"/>
    <w:semiHidden/>
    <w:unhideWhenUsed/>
    <w:rsid w:val="000E34A5"/>
    <w:rPr>
      <w:vertAlign w:val="superscript"/>
    </w:rPr>
  </w:style>
  <w:style w:type="paragraph" w:styleId="Vgjegyzetszvege">
    <w:name w:val="endnote text"/>
    <w:basedOn w:val="Norml"/>
    <w:link w:val="VgjegyzetszvegeChar"/>
    <w:uiPriority w:val="99"/>
    <w:semiHidden/>
    <w:unhideWhenUsed/>
    <w:rsid w:val="000E34A5"/>
    <w:rPr>
      <w:sz w:val="20"/>
      <w:szCs w:val="20"/>
    </w:rPr>
  </w:style>
  <w:style w:type="character" w:customStyle="1" w:styleId="VgjegyzetszvegeChar">
    <w:name w:val="Végjegyzet szövege Char"/>
    <w:basedOn w:val="Bekezdsalapbettpusa"/>
    <w:link w:val="Vgjegyzetszvege"/>
    <w:uiPriority w:val="99"/>
    <w:semiHidden/>
    <w:rsid w:val="000E34A5"/>
    <w:rPr>
      <w:rFonts w:ascii="Times New Roman" w:eastAsia="Times New Roman" w:hAnsi="Times New Roman" w:cs="Times New Roman"/>
      <w:sz w:val="20"/>
      <w:szCs w:val="20"/>
    </w:rPr>
  </w:style>
  <w:style w:type="character" w:styleId="Vgjegyzet-hivatkozs">
    <w:name w:val="endnote reference"/>
    <w:uiPriority w:val="99"/>
    <w:semiHidden/>
    <w:unhideWhenUsed/>
    <w:rsid w:val="000E34A5"/>
    <w:rPr>
      <w:vertAlign w:val="superscript"/>
    </w:rPr>
  </w:style>
  <w:style w:type="character" w:styleId="Kiemels2">
    <w:name w:val="Strong"/>
    <w:uiPriority w:val="22"/>
    <w:qFormat/>
    <w:rsid w:val="000E34A5"/>
    <w:rPr>
      <w:b/>
      <w:bCs/>
    </w:rPr>
  </w:style>
  <w:style w:type="paragraph" w:styleId="Buborkszveg">
    <w:name w:val="Balloon Text"/>
    <w:basedOn w:val="Norml"/>
    <w:link w:val="BuborkszvegChar"/>
    <w:uiPriority w:val="99"/>
    <w:semiHidden/>
    <w:unhideWhenUsed/>
    <w:rsid w:val="000E34A5"/>
    <w:rPr>
      <w:rFonts w:ascii="Tahoma" w:hAnsi="Tahoma" w:cs="Tahoma"/>
      <w:sz w:val="16"/>
      <w:szCs w:val="16"/>
    </w:rPr>
  </w:style>
  <w:style w:type="character" w:customStyle="1" w:styleId="BuborkszvegChar">
    <w:name w:val="Buborékszöveg Char"/>
    <w:basedOn w:val="Bekezdsalapbettpusa"/>
    <w:link w:val="Buborkszveg"/>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3864</Words>
  <Characters>22031</Characters>
  <Application>Microsoft Office Word</Application>
  <DocSecurity>0</DocSecurity>
  <Lines>183</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2022-02-25T07:21:00Z</cp:lastPrinted>
  <dcterms:created xsi:type="dcterms:W3CDTF">2023-01-31T16:58:00Z</dcterms:created>
  <dcterms:modified xsi:type="dcterms:W3CDTF">2024-02-15T08:50:00Z</dcterms:modified>
</cp:coreProperties>
</file>